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5D" w:rsidRPr="00FA43AB" w:rsidRDefault="00986F5D" w:rsidP="00986F5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A43AB">
        <w:rPr>
          <w:rFonts w:ascii="Times New Roman" w:hAnsi="Times New Roman"/>
          <w:sz w:val="28"/>
          <w:szCs w:val="28"/>
        </w:rPr>
        <w:t>Приложение 35</w:t>
      </w:r>
    </w:p>
    <w:p w:rsidR="00986F5D" w:rsidRPr="00FA43AB" w:rsidRDefault="00986F5D" w:rsidP="00986F5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A43AB">
        <w:rPr>
          <w:rFonts w:ascii="Times New Roman" w:hAnsi="Times New Roman"/>
          <w:sz w:val="28"/>
          <w:szCs w:val="28"/>
        </w:rPr>
        <w:t xml:space="preserve">к </w:t>
      </w:r>
      <w:r w:rsidR="00D17F49">
        <w:rPr>
          <w:rFonts w:ascii="Times New Roman" w:hAnsi="Times New Roman"/>
          <w:sz w:val="28"/>
          <w:szCs w:val="28"/>
          <w:lang w:val="kk-KZ"/>
        </w:rPr>
        <w:t>приказу</w:t>
      </w:r>
      <w:r w:rsidRPr="00FA43AB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986F5D" w:rsidRPr="00FA43AB" w:rsidRDefault="00986F5D" w:rsidP="00986F5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A43AB">
        <w:rPr>
          <w:rFonts w:ascii="Times New Roman" w:hAnsi="Times New Roman"/>
          <w:sz w:val="28"/>
          <w:szCs w:val="28"/>
        </w:rPr>
        <w:t>Республики Казахстан</w:t>
      </w:r>
    </w:p>
    <w:p w:rsidR="00986F5D" w:rsidRPr="00FA43AB" w:rsidRDefault="00986F5D" w:rsidP="00986F5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A43AB">
        <w:rPr>
          <w:rFonts w:ascii="Times New Roman" w:hAnsi="Times New Roman"/>
          <w:sz w:val="28"/>
          <w:szCs w:val="28"/>
        </w:rPr>
        <w:t>от «</w:t>
      </w:r>
      <w:r w:rsidR="00BA6140" w:rsidRPr="0021140C">
        <w:rPr>
          <w:rFonts w:ascii="Times New Roman" w:hAnsi="Times New Roman"/>
          <w:sz w:val="28"/>
          <w:szCs w:val="28"/>
        </w:rPr>
        <w:t>27</w:t>
      </w:r>
      <w:r w:rsidRPr="00FA43AB">
        <w:rPr>
          <w:rFonts w:ascii="Times New Roman" w:hAnsi="Times New Roman"/>
          <w:sz w:val="28"/>
          <w:szCs w:val="28"/>
        </w:rPr>
        <w:t xml:space="preserve">» </w:t>
      </w:r>
      <w:r w:rsidR="00BA6140">
        <w:rPr>
          <w:rFonts w:ascii="Times New Roman" w:hAnsi="Times New Roman"/>
          <w:sz w:val="28"/>
          <w:szCs w:val="28"/>
        </w:rPr>
        <w:t>апреля</w:t>
      </w:r>
      <w:r w:rsidRPr="00FA43AB">
        <w:rPr>
          <w:rFonts w:ascii="Times New Roman" w:hAnsi="Times New Roman"/>
          <w:sz w:val="28"/>
          <w:szCs w:val="28"/>
        </w:rPr>
        <w:t xml:space="preserve"> 201</w:t>
      </w:r>
      <w:r w:rsidR="006A5AA1" w:rsidRPr="00FA43AB">
        <w:rPr>
          <w:rFonts w:ascii="Times New Roman" w:hAnsi="Times New Roman"/>
          <w:sz w:val="28"/>
          <w:szCs w:val="28"/>
        </w:rPr>
        <w:t>5</w:t>
      </w:r>
      <w:r w:rsidRPr="00FA43AB">
        <w:rPr>
          <w:rFonts w:ascii="Times New Roman" w:hAnsi="Times New Roman"/>
          <w:sz w:val="28"/>
          <w:szCs w:val="28"/>
        </w:rPr>
        <w:t xml:space="preserve"> года №</w:t>
      </w:r>
      <w:r w:rsidR="00BA6140">
        <w:rPr>
          <w:rFonts w:ascii="Times New Roman" w:hAnsi="Times New Roman"/>
          <w:sz w:val="28"/>
          <w:szCs w:val="28"/>
        </w:rPr>
        <w:t xml:space="preserve"> 284</w:t>
      </w:r>
    </w:p>
    <w:p w:rsidR="00986F5D" w:rsidRPr="00644010" w:rsidRDefault="00986F5D" w:rsidP="00986F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86F5D" w:rsidRPr="00644010" w:rsidRDefault="00986F5D" w:rsidP="00986F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86F5D" w:rsidRPr="00FA43AB" w:rsidRDefault="00986F5D" w:rsidP="0098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AB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986F5D" w:rsidRPr="00FA43AB" w:rsidRDefault="00986F5D" w:rsidP="00986F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43AB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таможенных представителей»</w:t>
      </w:r>
    </w:p>
    <w:p w:rsidR="00986F5D" w:rsidRPr="00644010" w:rsidRDefault="00986F5D" w:rsidP="00986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F5D" w:rsidRPr="00644010" w:rsidRDefault="00986F5D" w:rsidP="00986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F5D" w:rsidRPr="00AE3556" w:rsidRDefault="00986F5D" w:rsidP="0098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55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86F5D" w:rsidRPr="00644010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6F5D" w:rsidRPr="007D1560" w:rsidRDefault="00986F5D" w:rsidP="00FD6FF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560">
        <w:rPr>
          <w:rFonts w:ascii="Times New Roman" w:hAnsi="Times New Roman"/>
          <w:sz w:val="28"/>
          <w:szCs w:val="28"/>
        </w:rPr>
        <w:t>1.</w:t>
      </w:r>
      <w:r w:rsidR="00D17F49">
        <w:rPr>
          <w:rFonts w:ascii="Times New Roman" w:hAnsi="Times New Roman"/>
          <w:sz w:val="28"/>
          <w:szCs w:val="28"/>
        </w:rPr>
        <w:t xml:space="preserve"> </w:t>
      </w:r>
      <w:r w:rsidRPr="007D1560">
        <w:rPr>
          <w:rFonts w:ascii="Times New Roman" w:hAnsi="Times New Roman"/>
          <w:sz w:val="28"/>
          <w:szCs w:val="28"/>
        </w:rPr>
        <w:t xml:space="preserve">Государственная услуга </w:t>
      </w:r>
      <w:r w:rsidRPr="007D1560">
        <w:rPr>
          <w:rFonts w:ascii="Times New Roman" w:hAnsi="Times New Roman"/>
          <w:bCs/>
          <w:sz w:val="28"/>
          <w:szCs w:val="28"/>
          <w:lang w:eastAsia="ru-RU"/>
        </w:rPr>
        <w:t>«Включение в реестр таможенных представителей»</w:t>
      </w:r>
      <w:r w:rsidRPr="007D1560">
        <w:rPr>
          <w:rFonts w:ascii="Times New Roman" w:hAnsi="Times New Roman"/>
          <w:sz w:val="28"/>
          <w:szCs w:val="28"/>
        </w:rPr>
        <w:t xml:space="preserve"> (далее – государственная услуга)</w:t>
      </w:r>
      <w:r w:rsidRPr="007D156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86F5D" w:rsidRPr="007D1560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1560">
        <w:rPr>
          <w:rFonts w:ascii="Times New Roman" w:hAnsi="Times New Roman"/>
          <w:sz w:val="28"/>
          <w:szCs w:val="28"/>
        </w:rPr>
        <w:t>2.</w:t>
      </w:r>
      <w:r w:rsidR="00D17F49">
        <w:rPr>
          <w:rFonts w:ascii="Times New Roman" w:hAnsi="Times New Roman"/>
          <w:sz w:val="28"/>
          <w:szCs w:val="28"/>
        </w:rPr>
        <w:t xml:space="preserve"> </w:t>
      </w:r>
      <w:r w:rsidRPr="007D1560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7D1560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7D1560">
        <w:rPr>
          <w:rFonts w:ascii="Times New Roman" w:hAnsi="Times New Roman"/>
          <w:sz w:val="28"/>
          <w:szCs w:val="28"/>
        </w:rPr>
        <w:t>(далее – Министерство)</w:t>
      </w:r>
      <w:r w:rsidRPr="007D156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86F5D" w:rsidRPr="007D1560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560">
        <w:rPr>
          <w:rFonts w:ascii="Times New Roman" w:hAnsi="Times New Roman"/>
          <w:sz w:val="28"/>
          <w:szCs w:val="28"/>
          <w:lang w:val="kk-KZ"/>
        </w:rPr>
        <w:t>3.</w:t>
      </w:r>
      <w:r w:rsidR="00D17F4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D1560">
        <w:rPr>
          <w:rFonts w:ascii="Times New Roman" w:hAnsi="Times New Roman"/>
          <w:sz w:val="28"/>
          <w:szCs w:val="28"/>
        </w:rPr>
        <w:t xml:space="preserve">Государственная услуга оказывается Комитетом государственных доходов Министерства (далее – </w:t>
      </w:r>
      <w:proofErr w:type="spellStart"/>
      <w:r w:rsidRPr="007D1560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7D1560">
        <w:rPr>
          <w:rFonts w:ascii="Times New Roman" w:hAnsi="Times New Roman"/>
          <w:sz w:val="28"/>
          <w:szCs w:val="28"/>
        </w:rPr>
        <w:t>)</w:t>
      </w:r>
      <w:r w:rsidRPr="007D1560">
        <w:rPr>
          <w:rFonts w:ascii="Times New Roman" w:hAnsi="Times New Roman"/>
          <w:sz w:val="28"/>
          <w:szCs w:val="28"/>
          <w:lang w:eastAsia="ru-RU"/>
        </w:rPr>
        <w:t>.</w:t>
      </w:r>
    </w:p>
    <w:p w:rsidR="00350D62" w:rsidRPr="007D1560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560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AB15F7" w:rsidRPr="00A2085B">
        <w:rPr>
          <w:rFonts w:ascii="Times New Roman" w:hAnsi="Times New Roman"/>
          <w:sz w:val="28"/>
          <w:szCs w:val="28"/>
          <w:lang w:eastAsia="ru-RU"/>
        </w:rPr>
        <w:t>я</w:t>
      </w:r>
      <w:r w:rsidRPr="007D1560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осуществляются</w:t>
      </w:r>
      <w:r w:rsidR="00D17F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76C2C" w:rsidRPr="007D1560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350D62" w:rsidRPr="007D1560">
        <w:rPr>
          <w:rFonts w:ascii="Times New Roman" w:hAnsi="Times New Roman"/>
          <w:sz w:val="28"/>
          <w:szCs w:val="28"/>
          <w:lang w:eastAsia="ru-RU"/>
        </w:rPr>
        <w:t>:</w:t>
      </w:r>
    </w:p>
    <w:p w:rsidR="00986F5D" w:rsidRPr="007D1560" w:rsidRDefault="00350D62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560">
        <w:rPr>
          <w:rFonts w:ascii="Times New Roman" w:hAnsi="Times New Roman"/>
          <w:sz w:val="28"/>
          <w:szCs w:val="28"/>
          <w:lang w:eastAsia="ru-RU"/>
        </w:rPr>
        <w:t>1)</w:t>
      </w:r>
      <w:r w:rsidR="00D17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F5D" w:rsidRPr="007D1560">
        <w:rPr>
          <w:rFonts w:ascii="Times New Roman" w:hAnsi="Times New Roman"/>
          <w:sz w:val="28"/>
          <w:szCs w:val="28"/>
          <w:lang w:eastAsia="ru-RU"/>
        </w:rPr>
        <w:t>канцелярию</w:t>
      </w:r>
      <w:r w:rsidR="007A12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1560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986F5D" w:rsidRPr="007D1560">
        <w:rPr>
          <w:rFonts w:ascii="Times New Roman" w:hAnsi="Times New Roman"/>
          <w:sz w:val="28"/>
          <w:szCs w:val="28"/>
          <w:lang w:eastAsia="ru-RU"/>
        </w:rPr>
        <w:t>;</w:t>
      </w:r>
    </w:p>
    <w:p w:rsidR="00986F5D" w:rsidRPr="009B2E73" w:rsidRDefault="00986F5D" w:rsidP="003C24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1560"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="00E754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B2E73">
        <w:rPr>
          <w:rFonts w:ascii="Times New Roman" w:hAnsi="Times New Roman"/>
          <w:bCs/>
          <w:sz w:val="28"/>
          <w:szCs w:val="28"/>
          <w:lang w:eastAsia="ru-RU"/>
        </w:rPr>
        <w:t>веб-портал «электронного правительства»</w:t>
      </w:r>
      <w:r w:rsidR="007A129F" w:rsidRPr="009B2E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="002C2B25" w:rsidRPr="009B2E73">
          <w:rPr>
            <w:rFonts w:ascii="Times New Roman" w:hAnsi="Times New Roman"/>
            <w:sz w:val="28"/>
            <w:szCs w:val="28"/>
          </w:rPr>
          <w:t>www.egov.kz</w:t>
        </w:r>
      </w:hyperlink>
      <w:r w:rsidR="0021140C" w:rsidRPr="0021140C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bCs/>
          <w:sz w:val="28"/>
          <w:szCs w:val="28"/>
          <w:lang w:eastAsia="ru-RU"/>
        </w:rPr>
        <w:t>(далее – портал).</w:t>
      </w:r>
    </w:p>
    <w:p w:rsidR="00CF5D4D" w:rsidRPr="009B2E73" w:rsidRDefault="00CF5D4D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6E0C" w:rsidRPr="009B2E73" w:rsidRDefault="00A16E0C" w:rsidP="00986F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86F5D" w:rsidRPr="009B2E73" w:rsidRDefault="00986F5D" w:rsidP="0098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b/>
          <w:sz w:val="28"/>
          <w:szCs w:val="28"/>
        </w:rPr>
        <w:t>2.</w:t>
      </w:r>
      <w:r w:rsidR="003C2470" w:rsidRPr="00275C02">
        <w:rPr>
          <w:rFonts w:ascii="Times New Roman" w:hAnsi="Times New Roman"/>
          <w:b/>
          <w:sz w:val="28"/>
          <w:szCs w:val="28"/>
        </w:rPr>
        <w:t xml:space="preserve"> </w:t>
      </w:r>
      <w:r w:rsidRPr="009B2E73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986F5D" w:rsidRPr="009B2E73" w:rsidRDefault="00986F5D" w:rsidP="00986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F5D" w:rsidRPr="009B2E73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4.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>Срок оказания государственной услуги:</w:t>
      </w:r>
    </w:p>
    <w:p w:rsidR="00986F5D" w:rsidRPr="009B2E73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1)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с момента </w:t>
      </w:r>
      <w:r w:rsidRPr="009B2E73">
        <w:rPr>
          <w:rFonts w:ascii="Times New Roman" w:hAnsi="Times New Roman"/>
          <w:sz w:val="28"/>
          <w:szCs w:val="28"/>
          <w:lang w:eastAsia="ru-RU"/>
        </w:rPr>
        <w:t xml:space="preserve">сдачи пакета документов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>и на портал –</w:t>
      </w:r>
      <w:r w:rsidR="00F137B2" w:rsidRPr="009B2E73">
        <w:rPr>
          <w:rFonts w:ascii="Times New Roman" w:hAnsi="Times New Roman"/>
          <w:sz w:val="28"/>
          <w:szCs w:val="28"/>
        </w:rPr>
        <w:t xml:space="preserve"> </w:t>
      </w:r>
      <w:r w:rsidR="001A1845" w:rsidRPr="009B2E73">
        <w:rPr>
          <w:rFonts w:ascii="Times New Roman" w:hAnsi="Times New Roman"/>
          <w:sz w:val="28"/>
          <w:szCs w:val="28"/>
        </w:rPr>
        <w:t>15 (</w:t>
      </w:r>
      <w:r w:rsidRPr="009B2E73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1A1845" w:rsidRPr="009B2E73">
        <w:rPr>
          <w:rFonts w:ascii="Times New Roman" w:hAnsi="Times New Roman"/>
          <w:sz w:val="28"/>
          <w:szCs w:val="28"/>
          <w:lang w:eastAsia="ru-RU"/>
        </w:rPr>
        <w:t>)</w:t>
      </w:r>
      <w:r w:rsidR="00D17F49" w:rsidRPr="009B2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E73">
        <w:rPr>
          <w:rFonts w:ascii="Times New Roman" w:hAnsi="Times New Roman"/>
          <w:sz w:val="28"/>
          <w:szCs w:val="28"/>
          <w:lang w:eastAsia="ru-RU"/>
        </w:rPr>
        <w:t>календарных дней</w:t>
      </w:r>
      <w:r w:rsidRPr="009B2E73">
        <w:rPr>
          <w:rFonts w:ascii="Times New Roman" w:hAnsi="Times New Roman"/>
          <w:sz w:val="28"/>
          <w:szCs w:val="28"/>
        </w:rPr>
        <w:t>;</w:t>
      </w:r>
    </w:p>
    <w:p w:rsidR="00986F5D" w:rsidRPr="009B2E73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2)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– 30</w:t>
      </w:r>
      <w:r w:rsidR="004D517F" w:rsidRPr="009B2E73">
        <w:rPr>
          <w:rFonts w:ascii="Times New Roman" w:hAnsi="Times New Roman"/>
          <w:sz w:val="28"/>
          <w:szCs w:val="28"/>
        </w:rPr>
        <w:t xml:space="preserve"> (тридцать)</w:t>
      </w:r>
      <w:r w:rsidRPr="009B2E73">
        <w:rPr>
          <w:rFonts w:ascii="Times New Roman" w:hAnsi="Times New Roman"/>
          <w:sz w:val="28"/>
          <w:szCs w:val="28"/>
        </w:rPr>
        <w:t xml:space="preserve"> минут;</w:t>
      </w:r>
    </w:p>
    <w:p w:rsidR="00986F5D" w:rsidRPr="009B2E73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3)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 –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="00F137B2" w:rsidRPr="009B2E73">
        <w:rPr>
          <w:rFonts w:ascii="Times New Roman" w:hAnsi="Times New Roman"/>
          <w:sz w:val="28"/>
          <w:szCs w:val="28"/>
        </w:rPr>
        <w:t xml:space="preserve">          </w:t>
      </w:r>
      <w:r w:rsidRPr="009B2E73">
        <w:rPr>
          <w:rFonts w:ascii="Times New Roman" w:hAnsi="Times New Roman"/>
          <w:sz w:val="28"/>
          <w:szCs w:val="28"/>
        </w:rPr>
        <w:t xml:space="preserve">30 </w:t>
      </w:r>
      <w:r w:rsidR="004D517F" w:rsidRPr="009B2E73">
        <w:rPr>
          <w:rFonts w:ascii="Times New Roman" w:hAnsi="Times New Roman"/>
          <w:sz w:val="28"/>
          <w:szCs w:val="28"/>
        </w:rPr>
        <w:t xml:space="preserve">(тридцать) </w:t>
      </w:r>
      <w:r w:rsidRPr="009B2E73">
        <w:rPr>
          <w:rFonts w:ascii="Times New Roman" w:hAnsi="Times New Roman"/>
          <w:sz w:val="28"/>
          <w:szCs w:val="28"/>
        </w:rPr>
        <w:t>минут.</w:t>
      </w:r>
    </w:p>
    <w:p w:rsidR="00986F5D" w:rsidRPr="009B2E73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5.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автоматизированная) или бумажная.</w:t>
      </w:r>
    </w:p>
    <w:p w:rsidR="007D1560" w:rsidRPr="009B2E73" w:rsidRDefault="00986F5D" w:rsidP="007D15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6.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Результатом оказания </w:t>
      </w:r>
      <w:r w:rsidR="006A7F9C" w:rsidRPr="009B2E73">
        <w:rPr>
          <w:rFonts w:ascii="Times New Roman" w:hAnsi="Times New Roman"/>
          <w:sz w:val="28"/>
          <w:szCs w:val="28"/>
        </w:rPr>
        <w:t>государственной услуги явля</w:t>
      </w:r>
      <w:r w:rsidR="00D17F49" w:rsidRPr="009B2E73">
        <w:rPr>
          <w:rFonts w:ascii="Times New Roman" w:hAnsi="Times New Roman"/>
          <w:sz w:val="28"/>
          <w:szCs w:val="28"/>
        </w:rPr>
        <w:t>е</w:t>
      </w:r>
      <w:r w:rsidR="006A7F9C" w:rsidRPr="009B2E73">
        <w:rPr>
          <w:rFonts w:ascii="Times New Roman" w:hAnsi="Times New Roman"/>
          <w:sz w:val="28"/>
          <w:szCs w:val="28"/>
        </w:rPr>
        <w:t xml:space="preserve">тся </w:t>
      </w:r>
      <w:r w:rsidR="00D17F49" w:rsidRPr="009B2E73">
        <w:rPr>
          <w:rFonts w:ascii="Times New Roman" w:hAnsi="Times New Roman"/>
          <w:sz w:val="28"/>
          <w:szCs w:val="28"/>
        </w:rPr>
        <w:t>–</w:t>
      </w:r>
      <w:r w:rsidR="006A7F9C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  <w:lang w:eastAsia="ru-RU"/>
        </w:rPr>
        <w:t xml:space="preserve">уведомление о включении в реестр таможенных представителей, оформленное приказом руководителя (лица, его замещающего) </w:t>
      </w:r>
      <w:proofErr w:type="spellStart"/>
      <w:r w:rsidRPr="009B2E73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DD0CAA" w:rsidRPr="009B2E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776CE" w:rsidRPr="009B2E73">
        <w:rPr>
          <w:rFonts w:ascii="Times New Roman" w:hAnsi="Times New Roman"/>
          <w:sz w:val="28"/>
          <w:szCs w:val="28"/>
          <w:lang w:eastAsia="ru-RU"/>
        </w:rPr>
        <w:t xml:space="preserve">либо </w:t>
      </w:r>
      <w:r w:rsidRPr="009B2E73">
        <w:rPr>
          <w:rFonts w:ascii="Times New Roman" w:hAnsi="Times New Roman"/>
          <w:sz w:val="28"/>
          <w:szCs w:val="28"/>
        </w:rPr>
        <w:t>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</w:t>
      </w:r>
      <w:r w:rsidRPr="009B2E73">
        <w:rPr>
          <w:rFonts w:ascii="Times New Roman" w:eastAsia="Calibri" w:hAnsi="Times New Roman"/>
          <w:sz w:val="28"/>
          <w:szCs w:val="28"/>
        </w:rPr>
        <w:t>.</w:t>
      </w:r>
    </w:p>
    <w:p w:rsidR="00986F5D" w:rsidRPr="009B2E73" w:rsidDel="000A2737" w:rsidRDefault="00986F5D" w:rsidP="007D1560">
      <w:pPr>
        <w:spacing w:after="0" w:line="240" w:lineRule="auto"/>
        <w:ind w:firstLine="709"/>
        <w:jc w:val="both"/>
        <w:rPr>
          <w:del w:id="0" w:author="Азиева Асель" w:date="2015-04-02T09:42:00Z"/>
          <w:rFonts w:ascii="Times New Roman" w:eastAsia="Calibri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Форма предоставления результата о</w:t>
      </w:r>
      <w:r w:rsidR="00E87C33" w:rsidRPr="009B2E73">
        <w:rPr>
          <w:rFonts w:ascii="Times New Roman" w:hAnsi="Times New Roman"/>
          <w:sz w:val="28"/>
          <w:szCs w:val="28"/>
        </w:rPr>
        <w:t>казания государственной услуги</w:t>
      </w:r>
      <w:r w:rsidR="000C1292" w:rsidRPr="009B2E73">
        <w:rPr>
          <w:rFonts w:ascii="Times New Roman" w:hAnsi="Times New Roman"/>
          <w:sz w:val="28"/>
          <w:szCs w:val="28"/>
        </w:rPr>
        <w:t>:</w:t>
      </w:r>
      <w:r w:rsidR="00293AA8" w:rsidRPr="009B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AA8" w:rsidRPr="009B2E73">
        <w:rPr>
          <w:rFonts w:ascii="Times New Roman" w:hAnsi="Times New Roman"/>
          <w:sz w:val="28"/>
          <w:szCs w:val="28"/>
        </w:rPr>
        <w:t>электронная</w:t>
      </w:r>
      <w:r w:rsidR="00C776CE" w:rsidRPr="009B2E73">
        <w:rPr>
          <w:rFonts w:ascii="Times New Roman" w:hAnsi="Times New Roman"/>
          <w:sz w:val="28"/>
          <w:szCs w:val="28"/>
        </w:rPr>
        <w:t>.</w:t>
      </w:r>
    </w:p>
    <w:p w:rsidR="00216944" w:rsidRPr="009B2E73" w:rsidRDefault="00216944" w:rsidP="00216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lastRenderedPageBreak/>
        <w:t>В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случае обращения услугополучателя к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и направляется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по почте.</w:t>
      </w:r>
    </w:p>
    <w:p w:rsidR="00547E71" w:rsidRPr="009B2E73" w:rsidRDefault="00547E71" w:rsidP="00547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B2E73">
        <w:rPr>
          <w:rFonts w:ascii="Times New Roman" w:hAnsi="Times New Roman"/>
          <w:sz w:val="28"/>
          <w:szCs w:val="28"/>
        </w:rPr>
        <w:t>.</w:t>
      </w:r>
    </w:p>
    <w:p w:rsidR="00986F5D" w:rsidRPr="009B2E73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7.</w:t>
      </w:r>
      <w:r w:rsidR="0073238B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C034D5" w:rsidRPr="009B2E73">
        <w:rPr>
          <w:rFonts w:ascii="Times New Roman" w:hAnsi="Times New Roman"/>
          <w:sz w:val="28"/>
          <w:szCs w:val="28"/>
        </w:rPr>
        <w:t xml:space="preserve">бесплатно </w:t>
      </w:r>
      <w:r w:rsidR="00396A61" w:rsidRPr="009B2E73">
        <w:rPr>
          <w:rFonts w:ascii="Times New Roman" w:hAnsi="Times New Roman"/>
          <w:sz w:val="28"/>
          <w:szCs w:val="28"/>
        </w:rPr>
        <w:t xml:space="preserve">юридическим лицам </w:t>
      </w:r>
      <w:r w:rsidR="00B11496" w:rsidRPr="009B2E73">
        <w:rPr>
          <w:rFonts w:ascii="Times New Roman" w:hAnsi="Times New Roman"/>
          <w:sz w:val="28"/>
          <w:szCs w:val="28"/>
        </w:rPr>
        <w:t xml:space="preserve">(далее </w:t>
      </w:r>
      <w:r w:rsidR="00293AA8" w:rsidRPr="009B2E73">
        <w:rPr>
          <w:rFonts w:ascii="Times New Roman" w:hAnsi="Times New Roman"/>
          <w:sz w:val="28"/>
          <w:szCs w:val="28"/>
        </w:rPr>
        <w:t>–</w:t>
      </w:r>
      <w:r w:rsidR="00A762CD" w:rsidRPr="009B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2CD" w:rsidRPr="009B2E7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B11496" w:rsidRPr="009B2E73">
        <w:rPr>
          <w:rFonts w:ascii="Times New Roman" w:hAnsi="Times New Roman"/>
          <w:sz w:val="28"/>
          <w:szCs w:val="28"/>
        </w:rPr>
        <w:t>)</w:t>
      </w:r>
      <w:r w:rsidRPr="009B2E73">
        <w:rPr>
          <w:rFonts w:ascii="Times New Roman" w:hAnsi="Times New Roman"/>
          <w:sz w:val="28"/>
          <w:szCs w:val="28"/>
        </w:rPr>
        <w:t>.</w:t>
      </w:r>
    </w:p>
    <w:p w:rsidR="006A0A10" w:rsidRPr="009B2E73" w:rsidRDefault="00986F5D" w:rsidP="00986F5D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E73">
        <w:rPr>
          <w:sz w:val="28"/>
          <w:szCs w:val="28"/>
        </w:rPr>
        <w:t>8.</w:t>
      </w:r>
      <w:r w:rsidR="001F38C9" w:rsidRPr="009B2E73">
        <w:rPr>
          <w:sz w:val="28"/>
          <w:szCs w:val="28"/>
        </w:rPr>
        <w:t xml:space="preserve"> </w:t>
      </w:r>
      <w:r w:rsidRPr="009B2E73">
        <w:rPr>
          <w:sz w:val="28"/>
          <w:szCs w:val="28"/>
        </w:rPr>
        <w:t>График работы</w:t>
      </w:r>
      <w:r w:rsidR="006A0A10" w:rsidRPr="009B2E73">
        <w:rPr>
          <w:sz w:val="28"/>
          <w:szCs w:val="28"/>
        </w:rPr>
        <w:t>:</w:t>
      </w:r>
    </w:p>
    <w:p w:rsidR="006A7F9C" w:rsidRPr="009B2E73" w:rsidRDefault="006A0A10" w:rsidP="006A7F9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 w:cs="Times New Roman"/>
          <w:sz w:val="28"/>
          <w:szCs w:val="28"/>
        </w:rPr>
        <w:t>1)</w:t>
      </w:r>
      <w:r w:rsidR="001F38C9" w:rsidRPr="009B2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057" w:rsidRPr="009B2E7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523057" w:rsidRPr="009B2E73">
        <w:rPr>
          <w:rFonts w:ascii="Times New Roman" w:hAnsi="Times New Roman"/>
          <w:sz w:val="28"/>
          <w:szCs w:val="28"/>
        </w:rPr>
        <w:t xml:space="preserve"> – </w:t>
      </w:r>
      <w:r w:rsidR="006A7F9C" w:rsidRPr="009B2E73">
        <w:rPr>
          <w:rFonts w:ascii="Times New Roman" w:hAnsi="Times New Roman"/>
          <w:sz w:val="28"/>
          <w:szCs w:val="28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4069EE" w:rsidRPr="009B2E73" w:rsidRDefault="006A7F9C" w:rsidP="006A7F9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 w:cs="Times New Roman"/>
          <w:sz w:val="28"/>
          <w:szCs w:val="28"/>
        </w:rPr>
        <w:t>Прием заявлени</w:t>
      </w:r>
      <w:r w:rsidR="00F43058" w:rsidRPr="009B2E73">
        <w:rPr>
          <w:rFonts w:ascii="Times New Roman" w:hAnsi="Times New Roman" w:cs="Times New Roman"/>
          <w:sz w:val="28"/>
          <w:szCs w:val="28"/>
        </w:rPr>
        <w:t>я</w:t>
      </w:r>
      <w:r w:rsidRPr="009B2E73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E22566" w:rsidRPr="009B2E73">
        <w:rPr>
          <w:rFonts w:ascii="Times New Roman" w:hAnsi="Times New Roman" w:cs="Times New Roman"/>
          <w:sz w:val="28"/>
          <w:szCs w:val="28"/>
        </w:rPr>
        <w:t>а</w:t>
      </w:r>
      <w:r w:rsidRPr="009B2E7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43058" w:rsidRPr="009B2E73">
        <w:rPr>
          <w:rFonts w:ascii="Times New Roman" w:hAnsi="Times New Roman" w:cs="Times New Roman"/>
          <w:sz w:val="28"/>
          <w:szCs w:val="28"/>
        </w:rPr>
        <w:t>а</w:t>
      </w:r>
      <w:r w:rsidRPr="009B2E73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6A7F9C" w:rsidRPr="009B2E73" w:rsidRDefault="004069EE" w:rsidP="006A7F9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523057" w:rsidRPr="009B2E73" w:rsidRDefault="00986F5D" w:rsidP="00834E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2)</w:t>
      </w:r>
      <w:r w:rsidR="001F38C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портала – </w:t>
      </w:r>
      <w:r w:rsidR="00523057" w:rsidRPr="009B2E73">
        <w:rPr>
          <w:rFonts w:ascii="Times New Roman" w:hAnsi="Times New Roman"/>
          <w:sz w:val="28"/>
          <w:szCs w:val="28"/>
        </w:rPr>
        <w:t>круглосуточно</w:t>
      </w:r>
      <w:r w:rsidR="00523057" w:rsidRPr="009B2E73">
        <w:rPr>
          <w:rFonts w:ascii="Times New Roman" w:hAnsi="Times New Roman"/>
          <w:sz w:val="28"/>
          <w:szCs w:val="28"/>
          <w:lang w:val="kk-KZ"/>
        </w:rPr>
        <w:t>,</w:t>
      </w:r>
      <w:r w:rsidR="00523057" w:rsidRPr="009B2E73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="00523057" w:rsidRPr="009B2E73">
        <w:rPr>
          <w:rFonts w:ascii="Times New Roman" w:hAnsi="Times New Roman"/>
          <w:sz w:val="28"/>
          <w:szCs w:val="28"/>
          <w:lang w:val="kk-KZ"/>
        </w:rPr>
        <w:t>(</w:t>
      </w:r>
      <w:r w:rsidR="00523057" w:rsidRPr="009B2E73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F43058" w:rsidRPr="009B2E73">
        <w:rPr>
          <w:rFonts w:ascii="Times New Roman" w:eastAsia="Calibri" w:hAnsi="Times New Roman"/>
          <w:sz w:val="28"/>
          <w:szCs w:val="28"/>
        </w:rPr>
        <w:t>я</w:t>
      </w:r>
      <w:r w:rsidR="00523057" w:rsidRPr="009B2E73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F43058" w:rsidRPr="009B2E73">
        <w:rPr>
          <w:rFonts w:ascii="Times New Roman" w:eastAsia="Calibri" w:hAnsi="Times New Roman"/>
          <w:sz w:val="28"/>
          <w:szCs w:val="28"/>
        </w:rPr>
        <w:t>а</w:t>
      </w:r>
      <w:r w:rsidR="00523057" w:rsidRPr="009B2E73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="00523057" w:rsidRPr="009B2E73">
        <w:rPr>
          <w:rFonts w:ascii="Times New Roman" w:hAnsi="Times New Roman"/>
          <w:sz w:val="28"/>
          <w:szCs w:val="28"/>
        </w:rPr>
        <w:t>).</w:t>
      </w:r>
    </w:p>
    <w:p w:rsidR="00FC28BA" w:rsidRPr="009B2E73" w:rsidRDefault="00986F5D" w:rsidP="00FC2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9.</w:t>
      </w:r>
      <w:r w:rsidR="001F38C9" w:rsidRPr="009B2E73">
        <w:rPr>
          <w:rFonts w:ascii="Times New Roman" w:hAnsi="Times New Roman"/>
          <w:sz w:val="28"/>
          <w:szCs w:val="28"/>
        </w:rPr>
        <w:t xml:space="preserve"> </w:t>
      </w:r>
      <w:r w:rsidR="00FC28BA" w:rsidRPr="009B2E73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услугополучателя:</w:t>
      </w:r>
    </w:p>
    <w:p w:rsidR="0023608C" w:rsidRPr="009B2E73" w:rsidRDefault="0023608C" w:rsidP="0023608C">
      <w:pPr>
        <w:pStyle w:val="10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7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9B2E73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9B2E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6F5D" w:rsidRPr="009B2E73" w:rsidRDefault="00FC28BA" w:rsidP="0073238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val="kk-KZ"/>
        </w:rPr>
        <w:t>1</w:t>
      </w:r>
      <w:r w:rsidR="0073238B" w:rsidRPr="009B2E73">
        <w:rPr>
          <w:rFonts w:ascii="Times New Roman" w:hAnsi="Times New Roman"/>
          <w:sz w:val="28"/>
          <w:szCs w:val="28"/>
        </w:rPr>
        <w:t xml:space="preserve">) </w:t>
      </w:r>
      <w:r w:rsidR="00986F5D" w:rsidRPr="009B2E73">
        <w:rPr>
          <w:rFonts w:ascii="Times New Roman" w:hAnsi="Times New Roman"/>
          <w:sz w:val="28"/>
          <w:szCs w:val="28"/>
        </w:rPr>
        <w:t xml:space="preserve">заявление </w:t>
      </w:r>
      <w:r w:rsidR="001B7606" w:rsidRPr="009B2E73">
        <w:rPr>
          <w:rFonts w:ascii="Times New Roman" w:hAnsi="Times New Roman"/>
          <w:sz w:val="28"/>
          <w:szCs w:val="28"/>
        </w:rPr>
        <w:t>согласно приложени</w:t>
      </w:r>
      <w:r w:rsidR="00DD0CAA" w:rsidRPr="009B2E73">
        <w:rPr>
          <w:rFonts w:ascii="Times New Roman" w:hAnsi="Times New Roman"/>
          <w:sz w:val="28"/>
          <w:szCs w:val="28"/>
        </w:rPr>
        <w:t>ю</w:t>
      </w:r>
      <w:r w:rsidR="001F38C9" w:rsidRPr="009B2E73">
        <w:rPr>
          <w:rFonts w:ascii="Times New Roman" w:hAnsi="Times New Roman"/>
          <w:sz w:val="28"/>
          <w:szCs w:val="28"/>
        </w:rPr>
        <w:t xml:space="preserve"> </w:t>
      </w:r>
      <w:r w:rsidR="00596A5B" w:rsidRPr="009B2E73">
        <w:rPr>
          <w:rFonts w:ascii="Times New Roman" w:hAnsi="Times New Roman"/>
          <w:sz w:val="28"/>
        </w:rPr>
        <w:t>к настоящему стандарту государственной</w:t>
      </w:r>
      <w:r w:rsidR="001F38C9" w:rsidRPr="009B2E73">
        <w:rPr>
          <w:rFonts w:ascii="Times New Roman" w:hAnsi="Times New Roman"/>
          <w:sz w:val="28"/>
        </w:rPr>
        <w:t xml:space="preserve"> </w:t>
      </w:r>
      <w:r w:rsidR="00596A5B" w:rsidRPr="009B2E73">
        <w:rPr>
          <w:rFonts w:ascii="Times New Roman" w:hAnsi="Times New Roman"/>
          <w:sz w:val="28"/>
        </w:rPr>
        <w:t>услуги</w:t>
      </w:r>
      <w:r w:rsidR="00A91E60" w:rsidRPr="009B2E73">
        <w:rPr>
          <w:rFonts w:ascii="Times New Roman" w:hAnsi="Times New Roman"/>
          <w:sz w:val="28"/>
          <w:szCs w:val="28"/>
        </w:rPr>
        <w:t>;</w:t>
      </w:r>
    </w:p>
    <w:p w:rsidR="00986F5D" w:rsidRPr="009B2E73" w:rsidRDefault="005A4F6C" w:rsidP="0098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>приказы о приеме на работу специалистов по таможенному декларированию либо заключенные с ними трудовые договора;</w:t>
      </w:r>
    </w:p>
    <w:p w:rsidR="00986F5D" w:rsidRPr="009B2E73" w:rsidRDefault="005A4F6C" w:rsidP="007323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>документы, подтверждающие обеспечение уплаты таможенных пошлин, налогов;</w:t>
      </w:r>
    </w:p>
    <w:p w:rsidR="00986F5D" w:rsidRPr="009B2E73" w:rsidRDefault="005A4F6C" w:rsidP="0098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>подтверждения из банков об открытых в них счетах;</w:t>
      </w:r>
    </w:p>
    <w:p w:rsidR="00986F5D" w:rsidRPr="009B2E73" w:rsidRDefault="005A4F6C" w:rsidP="0098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>договор страхования гражданско-правовой ответственности</w:t>
      </w:r>
      <w:bookmarkStart w:id="1" w:name="anc1300"/>
      <w:bookmarkEnd w:id="1"/>
      <w:r w:rsidR="00986F5D" w:rsidRPr="009B2E73">
        <w:rPr>
          <w:rFonts w:ascii="Times New Roman" w:hAnsi="Times New Roman"/>
          <w:sz w:val="28"/>
          <w:szCs w:val="28"/>
          <w:lang w:eastAsia="ru-RU"/>
        </w:rPr>
        <w:t>;</w:t>
      </w:r>
    </w:p>
    <w:p w:rsidR="00986F5D" w:rsidRPr="009B2E73" w:rsidRDefault="0023608C" w:rsidP="002360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eastAsia="Calibri" w:hAnsi="Times New Roman"/>
          <w:sz w:val="28"/>
          <w:szCs w:val="28"/>
        </w:rPr>
        <w:t xml:space="preserve">через </w:t>
      </w:r>
      <w:r w:rsidR="00986F5D" w:rsidRPr="009B2E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портал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>:</w:t>
      </w:r>
    </w:p>
    <w:p w:rsidR="00986F5D" w:rsidRPr="009B2E73" w:rsidRDefault="00986F5D" w:rsidP="0073238B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заявление в </w:t>
      </w:r>
      <w:r w:rsidR="005A0F5C" w:rsidRPr="009B2E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форме</w:t>
      </w:r>
      <w:r w:rsidRPr="009B2E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электронного док</w:t>
      </w:r>
      <w:r w:rsidR="00000E66" w:rsidRPr="009B2E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умента, подписанно</w:t>
      </w:r>
      <w:r w:rsidR="005A0F5C" w:rsidRPr="009B2E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го</w:t>
      </w:r>
      <w:r w:rsidR="00000E66" w:rsidRPr="009B2E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C4D1D" w:rsidRPr="009B2E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ЭЦП</w:t>
      </w:r>
      <w:r w:rsidR="00A91E60" w:rsidRPr="009B2E73">
        <w:rPr>
          <w:rFonts w:ascii="Times New Roman" w:hAnsi="Times New Roman"/>
          <w:sz w:val="28"/>
          <w:szCs w:val="28"/>
          <w:lang w:eastAsia="ru-RU"/>
        </w:rPr>
        <w:t>;</w:t>
      </w:r>
    </w:p>
    <w:p w:rsidR="00683E28" w:rsidRPr="009B2E73" w:rsidRDefault="00683E28" w:rsidP="00683E2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2C2B25" w:rsidRPr="009B2E73">
        <w:rPr>
          <w:rFonts w:ascii="Times New Roman" w:hAnsi="Times New Roman"/>
          <w:sz w:val="28"/>
          <w:szCs w:val="28"/>
          <w:lang w:eastAsia="ru-RU"/>
        </w:rPr>
        <w:t>ая копия</w:t>
      </w:r>
      <w:r w:rsidRPr="009B2E73">
        <w:rPr>
          <w:rFonts w:ascii="Times New Roman" w:hAnsi="Times New Roman"/>
          <w:sz w:val="28"/>
          <w:szCs w:val="28"/>
          <w:lang w:eastAsia="ru-RU"/>
        </w:rPr>
        <w:t xml:space="preserve"> приказов о приеме на работу специалистов по таможенному декларированию либо заключенные с ними трудовые договора.</w:t>
      </w:r>
    </w:p>
    <w:p w:rsidR="00683E28" w:rsidRPr="009B2E73" w:rsidRDefault="00683E28" w:rsidP="00683E2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2C2B25" w:rsidRPr="009B2E73">
        <w:rPr>
          <w:rFonts w:ascii="Times New Roman" w:hAnsi="Times New Roman"/>
          <w:sz w:val="28"/>
          <w:szCs w:val="28"/>
          <w:lang w:eastAsia="ru-RU"/>
        </w:rPr>
        <w:t>ая</w:t>
      </w:r>
      <w:r w:rsidRPr="009B2E73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2C2B25" w:rsidRPr="009B2E73">
        <w:rPr>
          <w:rFonts w:ascii="Times New Roman" w:hAnsi="Times New Roman"/>
          <w:sz w:val="28"/>
          <w:szCs w:val="28"/>
          <w:lang w:eastAsia="ru-RU"/>
        </w:rPr>
        <w:t>я</w:t>
      </w:r>
      <w:r w:rsidRPr="009B2E73">
        <w:rPr>
          <w:rFonts w:ascii="Times New Roman" w:hAnsi="Times New Roman"/>
          <w:sz w:val="28"/>
          <w:szCs w:val="28"/>
          <w:lang w:eastAsia="ru-RU"/>
        </w:rPr>
        <w:t xml:space="preserve"> документов, подтверждающих обеспечение уплаты таможенных пошлин, налогов;</w:t>
      </w:r>
    </w:p>
    <w:p w:rsidR="00986F5D" w:rsidRPr="009B2E73" w:rsidRDefault="005A4F6C" w:rsidP="00857745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2C2B25" w:rsidRPr="009B2E73">
        <w:rPr>
          <w:rFonts w:ascii="Times New Roman" w:hAnsi="Times New Roman"/>
          <w:sz w:val="28"/>
          <w:szCs w:val="28"/>
          <w:lang w:eastAsia="ru-RU"/>
        </w:rPr>
        <w:t>ая</w:t>
      </w:r>
      <w:r w:rsidR="00BC72B7" w:rsidRPr="009B2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>копи</w:t>
      </w:r>
      <w:r w:rsidR="002C2B25" w:rsidRPr="009B2E73">
        <w:rPr>
          <w:rFonts w:ascii="Times New Roman" w:hAnsi="Times New Roman"/>
          <w:sz w:val="28"/>
          <w:szCs w:val="28"/>
          <w:lang w:eastAsia="ru-RU"/>
        </w:rPr>
        <w:t>я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 xml:space="preserve"> подтверждения из банка об открытых в них счетах;</w:t>
      </w:r>
    </w:p>
    <w:p w:rsidR="00986F5D" w:rsidRPr="009B2E73" w:rsidRDefault="00331378" w:rsidP="00857745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eastAsia="ru-RU"/>
        </w:rPr>
        <w:lastRenderedPageBreak/>
        <w:t>электронн</w:t>
      </w:r>
      <w:r w:rsidR="002C2B25" w:rsidRPr="009B2E73">
        <w:rPr>
          <w:rFonts w:ascii="Times New Roman" w:hAnsi="Times New Roman"/>
          <w:sz w:val="28"/>
          <w:szCs w:val="28"/>
          <w:lang w:eastAsia="ru-RU"/>
        </w:rPr>
        <w:t>ая</w:t>
      </w:r>
      <w:r w:rsidR="00BC72B7" w:rsidRPr="009B2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>копи</w:t>
      </w:r>
      <w:r w:rsidR="002C2B25" w:rsidRPr="009B2E73">
        <w:rPr>
          <w:rFonts w:ascii="Times New Roman" w:hAnsi="Times New Roman"/>
          <w:sz w:val="28"/>
          <w:szCs w:val="28"/>
          <w:lang w:eastAsia="ru-RU"/>
        </w:rPr>
        <w:t>я</w:t>
      </w:r>
      <w:r w:rsidR="00986F5D" w:rsidRPr="009B2E73">
        <w:rPr>
          <w:rFonts w:ascii="Times New Roman" w:hAnsi="Times New Roman"/>
          <w:sz w:val="28"/>
          <w:szCs w:val="28"/>
          <w:lang w:eastAsia="ru-RU"/>
        </w:rPr>
        <w:t xml:space="preserve"> договора страхования гражданско-правовой ответственности;</w:t>
      </w:r>
    </w:p>
    <w:p w:rsidR="00CA25DD" w:rsidRPr="009B2E73" w:rsidRDefault="00CA25DD" w:rsidP="006D2DC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BB7E77" w:rsidRPr="009B2E73" w:rsidRDefault="001A58CC" w:rsidP="006D2DC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Сведения документов, удостоверяющих личность, о государственной регистрации (перерегистрации) юридического лица</w:t>
      </w:r>
      <w:r w:rsidR="000A2737" w:rsidRPr="009B2E73">
        <w:rPr>
          <w:rFonts w:ascii="Times New Roman" w:hAnsi="Times New Roman"/>
          <w:sz w:val="28"/>
          <w:szCs w:val="28"/>
        </w:rPr>
        <w:t xml:space="preserve">, о </w:t>
      </w:r>
      <w:r w:rsidR="000A2737" w:rsidRPr="009B2E73">
        <w:rPr>
          <w:rFonts w:ascii="Times New Roman" w:hAnsi="Times New Roman"/>
          <w:sz w:val="28"/>
          <w:szCs w:val="28"/>
          <w:lang w:eastAsia="ru-RU"/>
        </w:rPr>
        <w:t>квалификационных аттестатах специалистов по таможенному декларированию, являющихся работниками услугополучателя</w:t>
      </w:r>
      <w:r w:rsidR="007A129F" w:rsidRPr="009B2E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получает из соответствующих государственных</w:t>
      </w:r>
      <w:r w:rsidR="00BC72B7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>информационных систем через шлюз «электронного правительства.</w:t>
      </w:r>
    </w:p>
    <w:p w:rsidR="00B2785D" w:rsidRPr="009B2E73" w:rsidRDefault="00B2785D" w:rsidP="00B2785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73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9B2E73">
        <w:rPr>
          <w:rFonts w:ascii="Times New Roman" w:hAnsi="Times New Roman" w:cs="Times New Roman"/>
          <w:sz w:val="28"/>
          <w:szCs w:val="28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6D2DCC" w:rsidRPr="009B2E73" w:rsidRDefault="006D2DCC" w:rsidP="006D2DC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9B2E73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9B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</w:p>
    <w:p w:rsidR="00194BD8" w:rsidRPr="009B2E73" w:rsidRDefault="006D2DCC" w:rsidP="00194BD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9B2E73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9B2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94BD8" w:rsidRPr="009B2E73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194BD8" w:rsidRPr="009B2E73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194BD8" w:rsidRPr="009B2E73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документов;</w:t>
      </w:r>
    </w:p>
    <w:p w:rsidR="00194BD8" w:rsidRPr="009B2E73" w:rsidRDefault="00194BD8" w:rsidP="00194BD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E73">
        <w:rPr>
          <w:rFonts w:ascii="Times New Roman" w:hAnsi="Times New Roman" w:cs="Times New Roman"/>
          <w:sz w:val="28"/>
          <w:szCs w:val="28"/>
          <w:lang w:eastAsia="ru-RU"/>
        </w:rPr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2" w:name="z98"/>
      <w:bookmarkEnd w:id="2"/>
    </w:p>
    <w:p w:rsidR="00000E66" w:rsidRPr="009B2E73" w:rsidRDefault="00986F5D" w:rsidP="00194BD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E73">
        <w:rPr>
          <w:rFonts w:ascii="Times New Roman" w:hAnsi="Times New Roman"/>
          <w:sz w:val="28"/>
          <w:szCs w:val="28"/>
        </w:rPr>
        <w:t>10.</w:t>
      </w:r>
      <w:r w:rsidR="00F43058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Основанием для </w:t>
      </w:r>
      <w:r w:rsidRPr="009B2E73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9B2E73">
        <w:rPr>
          <w:rFonts w:ascii="Times New Roman" w:hAnsi="Times New Roman"/>
          <w:sz w:val="28"/>
          <w:szCs w:val="28"/>
          <w:lang w:eastAsia="ru-RU"/>
        </w:rPr>
        <w:t>является:</w:t>
      </w:r>
    </w:p>
    <w:p w:rsidR="00000E66" w:rsidRPr="009B2E73" w:rsidRDefault="00000E66" w:rsidP="0000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E73">
        <w:rPr>
          <w:rFonts w:ascii="Times New Roman" w:hAnsi="Times New Roman"/>
          <w:sz w:val="28"/>
          <w:szCs w:val="28"/>
        </w:rPr>
        <w:t>1) несоответствие услугополучателя следующим требованиям:</w:t>
      </w:r>
    </w:p>
    <w:p w:rsidR="00000E66" w:rsidRPr="009B2E73" w:rsidRDefault="00000E66" w:rsidP="0000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E73">
        <w:rPr>
          <w:rFonts w:ascii="Times New Roman" w:hAnsi="Times New Roman"/>
          <w:sz w:val="28"/>
          <w:szCs w:val="28"/>
        </w:rPr>
        <w:t>наличие в штате этого лица не менее двух специалистов по таможенному декларированию, имеющих квалификационный аттестат;</w:t>
      </w:r>
    </w:p>
    <w:p w:rsidR="00000E66" w:rsidRPr="009B2E73" w:rsidRDefault="00000E66" w:rsidP="0000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E73">
        <w:rPr>
          <w:rFonts w:ascii="Times New Roman" w:hAnsi="Times New Roman"/>
          <w:sz w:val="28"/>
          <w:szCs w:val="28"/>
        </w:rPr>
        <w:t>наличие договора страхования гражданско-правовой ответственности, которая может наступить вследствие причинения вреда имуществу представляемых лиц или нарушения договоров с этими лицами. Размер страховой суммы устанавливается договором;</w:t>
      </w:r>
    </w:p>
    <w:p w:rsidR="00000E66" w:rsidRPr="009B2E73" w:rsidRDefault="00000E66" w:rsidP="0000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E73">
        <w:rPr>
          <w:rFonts w:ascii="Times New Roman" w:hAnsi="Times New Roman"/>
          <w:sz w:val="28"/>
          <w:szCs w:val="28"/>
        </w:rPr>
        <w:t>предоставление обеспечения уплаты таможенных пошлин, налогов на сумму, эквивалентную не менее чем одному миллиону евро, с применением рыночного курса валюты, установленного в соответствии с налоговым законодательством Республики Казахстан на день предоставления такого обеспечения;</w:t>
      </w:r>
    </w:p>
    <w:p w:rsidR="00000E66" w:rsidRPr="009B2E73" w:rsidRDefault="00000E66" w:rsidP="0000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E73">
        <w:rPr>
          <w:rFonts w:ascii="Times New Roman" w:hAnsi="Times New Roman"/>
          <w:sz w:val="28"/>
          <w:szCs w:val="28"/>
        </w:rPr>
        <w:t>2) непредставление всех документов, указанных в пункте 9 настоящего стандарта государственной услуги.</w:t>
      </w:r>
    </w:p>
    <w:p w:rsidR="00986F5D" w:rsidRPr="009B2E73" w:rsidRDefault="00986F5D" w:rsidP="00000E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3" w:name="anc260002"/>
      <w:bookmarkEnd w:id="3"/>
    </w:p>
    <w:p w:rsidR="00986F5D" w:rsidRPr="009B2E73" w:rsidRDefault="00986F5D" w:rsidP="00986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6F5D" w:rsidRPr="009B2E73" w:rsidRDefault="00986F5D" w:rsidP="007323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b/>
          <w:sz w:val="28"/>
          <w:szCs w:val="28"/>
        </w:rPr>
        <w:t>3. Порядок обжалования решений, действий (</w:t>
      </w:r>
      <w:proofErr w:type="spellStart"/>
      <w:r w:rsidRPr="009B2E73">
        <w:rPr>
          <w:rFonts w:ascii="Times New Roman" w:hAnsi="Times New Roman"/>
          <w:b/>
          <w:sz w:val="28"/>
          <w:szCs w:val="28"/>
        </w:rPr>
        <w:t>бездействи</w:t>
      </w:r>
      <w:proofErr w:type="spellEnd"/>
      <w:r w:rsidR="003C2A37" w:rsidRPr="009B2E73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9B2E73">
        <w:rPr>
          <w:rFonts w:ascii="Times New Roman" w:hAnsi="Times New Roman"/>
          <w:b/>
          <w:sz w:val="28"/>
          <w:szCs w:val="28"/>
        </w:rPr>
        <w:t>)</w:t>
      </w:r>
      <w:r w:rsidR="0073238B" w:rsidRPr="009B2E73">
        <w:rPr>
          <w:rFonts w:ascii="Times New Roman" w:hAnsi="Times New Roman"/>
          <w:b/>
          <w:sz w:val="28"/>
          <w:szCs w:val="28"/>
        </w:rPr>
        <w:t xml:space="preserve"> </w:t>
      </w:r>
      <w:r w:rsidRPr="009B2E73">
        <w:rPr>
          <w:rStyle w:val="s0"/>
          <w:b/>
          <w:sz w:val="28"/>
          <w:szCs w:val="28"/>
        </w:rPr>
        <w:t>центрального государственного органа,</w:t>
      </w:r>
      <w:r w:rsidR="0073238B" w:rsidRPr="009B2E73">
        <w:rPr>
          <w:rStyle w:val="s0"/>
          <w:b/>
          <w:sz w:val="28"/>
          <w:szCs w:val="28"/>
        </w:rPr>
        <w:t xml:space="preserve"> </w:t>
      </w:r>
      <w:proofErr w:type="spellStart"/>
      <w:r w:rsidRPr="009B2E73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9B2E73">
        <w:rPr>
          <w:rFonts w:ascii="Times New Roman" w:hAnsi="Times New Roman"/>
          <w:b/>
          <w:sz w:val="28"/>
          <w:szCs w:val="28"/>
        </w:rPr>
        <w:t xml:space="preserve"> и (или)</w:t>
      </w:r>
      <w:r w:rsidR="0073238B" w:rsidRPr="009B2E73">
        <w:rPr>
          <w:rFonts w:ascii="Times New Roman" w:hAnsi="Times New Roman"/>
          <w:b/>
          <w:sz w:val="28"/>
          <w:szCs w:val="28"/>
        </w:rPr>
        <w:t xml:space="preserve"> </w:t>
      </w:r>
      <w:r w:rsidRPr="009B2E73">
        <w:rPr>
          <w:rFonts w:ascii="Times New Roman" w:hAnsi="Times New Roman"/>
          <w:b/>
          <w:sz w:val="28"/>
          <w:szCs w:val="28"/>
        </w:rPr>
        <w:t>их должностных лиц по вопросам оказания государственных услуг</w:t>
      </w:r>
    </w:p>
    <w:p w:rsidR="0073238B" w:rsidRPr="009B2E73" w:rsidRDefault="0073238B" w:rsidP="007323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F5D" w:rsidRPr="009B2E73" w:rsidRDefault="00986F5D" w:rsidP="00986F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lastRenderedPageBreak/>
        <w:t>11.</w:t>
      </w:r>
      <w:r w:rsidR="00BC72B7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Жалобы на </w:t>
      </w:r>
      <w:r w:rsidRPr="009B2E73">
        <w:rPr>
          <w:rFonts w:ascii="Times New Roman" w:hAnsi="Times New Roman"/>
          <w:sz w:val="28"/>
          <w:szCs w:val="28"/>
          <w:lang w:val="kk-KZ"/>
        </w:rPr>
        <w:t>решения, действия (бездействия) Министерства,</w:t>
      </w:r>
      <w:r w:rsidR="00293AA8" w:rsidRPr="009B2E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E73">
        <w:rPr>
          <w:rFonts w:ascii="Times New Roman" w:hAnsi="Times New Roman"/>
          <w:sz w:val="28"/>
          <w:szCs w:val="28"/>
          <w:lang w:val="kk-KZ"/>
        </w:rPr>
        <w:t>услугодателя и (или)</w:t>
      </w:r>
      <w:r w:rsidR="00293AA8" w:rsidRPr="009B2E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E73">
        <w:rPr>
          <w:rFonts w:ascii="Times New Roman" w:hAnsi="Times New Roman"/>
          <w:sz w:val="28"/>
          <w:szCs w:val="28"/>
          <w:lang w:val="kk-KZ"/>
        </w:rPr>
        <w:t xml:space="preserve">их должностных лиц </w:t>
      </w:r>
      <w:r w:rsidRPr="009B2E73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9B2E7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E73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986F5D" w:rsidRPr="009B2E73" w:rsidRDefault="00986F5D" w:rsidP="00986F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1)</w:t>
      </w:r>
      <w:r w:rsidR="00BC72B7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9B2E73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986F5D" w:rsidRPr="009B2E73" w:rsidRDefault="00986F5D" w:rsidP="00986F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B2E73">
        <w:rPr>
          <w:rFonts w:ascii="Times New Roman" w:hAnsi="Times New Roman"/>
          <w:sz w:val="28"/>
          <w:szCs w:val="28"/>
        </w:rPr>
        <w:t>2)</w:t>
      </w:r>
      <w:r w:rsidR="00BC72B7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BC72B7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293AA8" w:rsidRPr="009B2E73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9B2E73">
        <w:rPr>
          <w:rFonts w:ascii="Times New Roman" w:hAnsi="Times New Roman"/>
          <w:sz w:val="28"/>
          <w:szCs w:val="28"/>
          <w:lang w:val="kk-KZ"/>
        </w:rPr>
        <w:t>13 настоящего стандарта государственной услуги.</w:t>
      </w:r>
    </w:p>
    <w:p w:rsidR="007A129F" w:rsidRPr="009B2E73" w:rsidRDefault="005F3E61" w:rsidP="00986F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В жалобе услугополучателя</w:t>
      </w:r>
      <w:r w:rsidR="007A129F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color w:val="000000"/>
          <w:sz w:val="28"/>
          <w:szCs w:val="28"/>
        </w:rPr>
        <w:t>–</w:t>
      </w:r>
      <w:r w:rsidRPr="009B2E73">
        <w:rPr>
          <w:rFonts w:ascii="Times New Roman" w:hAnsi="Times New Roman"/>
          <w:sz w:val="28"/>
          <w:szCs w:val="28"/>
        </w:rPr>
        <w:t xml:space="preserve"> указыва</w:t>
      </w:r>
      <w:r w:rsidR="00114FD0" w:rsidRPr="009B2E73">
        <w:rPr>
          <w:rFonts w:ascii="Times New Roman" w:hAnsi="Times New Roman"/>
          <w:sz w:val="28"/>
          <w:szCs w:val="28"/>
        </w:rPr>
        <w:t>ю</w:t>
      </w:r>
      <w:r w:rsidRPr="009B2E73">
        <w:rPr>
          <w:rFonts w:ascii="Times New Roman" w:hAnsi="Times New Roman"/>
          <w:sz w:val="28"/>
          <w:szCs w:val="28"/>
        </w:rPr>
        <w:t>тся его наименование, почтовый адрес, исходящий номер и дата.</w:t>
      </w:r>
    </w:p>
    <w:p w:rsidR="005F3E61" w:rsidRPr="009B2E73" w:rsidRDefault="005F3E61" w:rsidP="00986F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 xml:space="preserve">Обращение должно быть подписано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9B2E73">
        <w:rPr>
          <w:rFonts w:ascii="Times New Roman" w:hAnsi="Times New Roman"/>
          <w:sz w:val="28"/>
          <w:szCs w:val="28"/>
        </w:rPr>
        <w:t>.</w:t>
      </w:r>
    </w:p>
    <w:p w:rsidR="00A746A9" w:rsidRPr="009B2E73" w:rsidRDefault="007A33EE" w:rsidP="007A33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986F5D" w:rsidRPr="009B2E73" w:rsidRDefault="00986F5D" w:rsidP="00986F5D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9B2E73">
        <w:rPr>
          <w:rStyle w:val="s20"/>
          <w:rFonts w:ascii="Times New Roman" w:hAnsi="Times New Roman"/>
          <w:sz w:val="28"/>
          <w:szCs w:val="28"/>
        </w:rPr>
        <w:t>Жалоба</w:t>
      </w:r>
      <w:r w:rsidR="007A129F" w:rsidRPr="009B2E73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9B2E73">
        <w:rPr>
          <w:rStyle w:val="s0"/>
          <w:sz w:val="28"/>
          <w:szCs w:val="28"/>
        </w:rPr>
        <w:t>услугополучателя</w:t>
      </w:r>
      <w:r w:rsidRPr="009B2E73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9B2E73">
        <w:rPr>
          <w:rStyle w:val="s0"/>
          <w:sz w:val="28"/>
          <w:szCs w:val="28"/>
        </w:rPr>
        <w:t xml:space="preserve">, поступившая в адрес Министерства, </w:t>
      </w:r>
      <w:proofErr w:type="spellStart"/>
      <w:r w:rsidRPr="009B2E73">
        <w:rPr>
          <w:rStyle w:val="s0"/>
          <w:sz w:val="28"/>
          <w:szCs w:val="28"/>
        </w:rPr>
        <w:t>услугодателя</w:t>
      </w:r>
      <w:proofErr w:type="spellEnd"/>
      <w:r w:rsidR="007A129F" w:rsidRPr="009B2E73">
        <w:rPr>
          <w:rStyle w:val="s0"/>
          <w:sz w:val="28"/>
          <w:szCs w:val="28"/>
        </w:rPr>
        <w:t xml:space="preserve"> </w:t>
      </w:r>
      <w:r w:rsidRPr="009B2E73">
        <w:rPr>
          <w:rStyle w:val="s0"/>
          <w:sz w:val="28"/>
          <w:szCs w:val="28"/>
        </w:rPr>
        <w:t xml:space="preserve">подлежит рассмотрению в течение </w:t>
      </w:r>
      <w:r w:rsidR="003B2BE8" w:rsidRPr="009B2E73">
        <w:rPr>
          <w:rStyle w:val="s0"/>
          <w:sz w:val="28"/>
          <w:szCs w:val="28"/>
        </w:rPr>
        <w:t>5 (</w:t>
      </w:r>
      <w:r w:rsidRPr="009B2E73">
        <w:rPr>
          <w:rStyle w:val="s0"/>
          <w:sz w:val="28"/>
          <w:szCs w:val="28"/>
        </w:rPr>
        <w:t>пяти</w:t>
      </w:r>
      <w:r w:rsidR="003B2BE8" w:rsidRPr="009B2E73">
        <w:rPr>
          <w:rStyle w:val="s0"/>
          <w:sz w:val="28"/>
          <w:szCs w:val="28"/>
        </w:rPr>
        <w:t>)</w:t>
      </w:r>
      <w:r w:rsidR="00F43058" w:rsidRPr="009B2E73">
        <w:rPr>
          <w:rStyle w:val="s0"/>
          <w:sz w:val="28"/>
          <w:szCs w:val="28"/>
        </w:rPr>
        <w:t xml:space="preserve"> </w:t>
      </w:r>
      <w:r w:rsidRPr="009B2E73">
        <w:rPr>
          <w:rStyle w:val="s0"/>
          <w:sz w:val="28"/>
          <w:szCs w:val="28"/>
        </w:rPr>
        <w:t>рабочих дней со дня ее регистрации.</w:t>
      </w:r>
    </w:p>
    <w:p w:rsidR="00A746A9" w:rsidRPr="009B2E73" w:rsidRDefault="00A746A9" w:rsidP="00A746A9">
      <w:pPr>
        <w:pStyle w:val="10"/>
        <w:tabs>
          <w:tab w:val="left" w:pos="851"/>
          <w:tab w:val="left" w:pos="1134"/>
        </w:tabs>
        <w:ind w:firstLine="708"/>
        <w:jc w:val="both"/>
        <w:rPr>
          <w:rStyle w:val="s0"/>
          <w:sz w:val="28"/>
          <w:szCs w:val="28"/>
        </w:rPr>
      </w:pPr>
      <w:r w:rsidRPr="009B2E73">
        <w:rPr>
          <w:rStyle w:val="s0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9B2E73">
        <w:rPr>
          <w:rStyle w:val="s0"/>
          <w:sz w:val="28"/>
          <w:szCs w:val="28"/>
        </w:rPr>
        <w:t>контакт-центра</w:t>
      </w:r>
      <w:proofErr w:type="gramEnd"/>
      <w:r w:rsidRPr="009B2E73">
        <w:rPr>
          <w:rStyle w:val="s0"/>
          <w:sz w:val="28"/>
          <w:szCs w:val="28"/>
        </w:rPr>
        <w:t>: 1414.</w:t>
      </w:r>
    </w:p>
    <w:p w:rsidR="00A746A9" w:rsidRPr="009B2E73" w:rsidRDefault="00A746A9" w:rsidP="00A746A9">
      <w:pPr>
        <w:pStyle w:val="10"/>
        <w:tabs>
          <w:tab w:val="left" w:pos="851"/>
          <w:tab w:val="left" w:pos="1134"/>
        </w:tabs>
        <w:ind w:firstLine="708"/>
        <w:jc w:val="both"/>
        <w:rPr>
          <w:rStyle w:val="s0"/>
          <w:sz w:val="28"/>
          <w:szCs w:val="28"/>
        </w:rPr>
      </w:pPr>
      <w:r w:rsidRPr="009B2E73">
        <w:rPr>
          <w:rStyle w:val="s0"/>
          <w:sz w:val="28"/>
          <w:szCs w:val="28"/>
        </w:rPr>
        <w:t xml:space="preserve">При отправке жалобы через портал </w:t>
      </w:r>
      <w:proofErr w:type="spellStart"/>
      <w:r w:rsidRPr="009B2E73">
        <w:rPr>
          <w:rStyle w:val="s0"/>
          <w:sz w:val="28"/>
          <w:szCs w:val="28"/>
        </w:rPr>
        <w:t>услугополучателю</w:t>
      </w:r>
      <w:proofErr w:type="spellEnd"/>
      <w:r w:rsidRPr="009B2E73">
        <w:rPr>
          <w:rStyle w:val="s0"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986F5D" w:rsidRPr="009B2E73" w:rsidRDefault="00986F5D" w:rsidP="00986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B2E73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986F5D" w:rsidRPr="009B2E73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9B2E7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B2E73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3B2BE8" w:rsidRPr="009B2E73">
        <w:rPr>
          <w:rFonts w:ascii="Times New Roman" w:hAnsi="Times New Roman"/>
          <w:sz w:val="28"/>
          <w:szCs w:val="28"/>
        </w:rPr>
        <w:t>15 (</w:t>
      </w:r>
      <w:r w:rsidRPr="009B2E73">
        <w:rPr>
          <w:rFonts w:ascii="Times New Roman" w:hAnsi="Times New Roman"/>
          <w:sz w:val="28"/>
          <w:szCs w:val="28"/>
        </w:rPr>
        <w:t>пятнадцати</w:t>
      </w:r>
      <w:r w:rsidR="003B2BE8" w:rsidRPr="009B2E73">
        <w:rPr>
          <w:rFonts w:ascii="Times New Roman" w:hAnsi="Times New Roman"/>
          <w:sz w:val="28"/>
          <w:szCs w:val="28"/>
        </w:rPr>
        <w:t>)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986F5D" w:rsidRPr="009B2E73" w:rsidRDefault="00986F5D" w:rsidP="00986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12.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24804" w:rsidRPr="009B2E73" w:rsidRDefault="00C24804" w:rsidP="00986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04" w:rsidRPr="009B2E73" w:rsidRDefault="00C24804" w:rsidP="00986F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6F5D" w:rsidRPr="009B2E73" w:rsidRDefault="00986F5D" w:rsidP="0098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b/>
          <w:sz w:val="28"/>
          <w:szCs w:val="28"/>
        </w:rPr>
        <w:t xml:space="preserve">4. Иные требования с учетом особенностей оказания </w:t>
      </w:r>
    </w:p>
    <w:p w:rsidR="00986F5D" w:rsidRPr="009B2E73" w:rsidRDefault="00986F5D" w:rsidP="0098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73">
        <w:rPr>
          <w:rFonts w:ascii="Times New Roman" w:hAnsi="Times New Roman"/>
          <w:b/>
          <w:sz w:val="28"/>
          <w:szCs w:val="28"/>
        </w:rPr>
        <w:t>государственной услуги, в том числе оказываемой в электронной форме</w:t>
      </w:r>
    </w:p>
    <w:p w:rsidR="00986F5D" w:rsidRPr="009B2E73" w:rsidRDefault="00986F5D" w:rsidP="00986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45" w:rsidRPr="009B2E73" w:rsidRDefault="00986F5D" w:rsidP="00E83A45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9B2E73">
        <w:rPr>
          <w:rFonts w:ascii="Times New Roman" w:hAnsi="Times New Roman"/>
          <w:sz w:val="28"/>
          <w:szCs w:val="28"/>
        </w:rPr>
        <w:t>13.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r w:rsidR="00D17F49" w:rsidRPr="009B2E7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9B2E73">
        <w:rPr>
          <w:rFonts w:ascii="Times New Roman" w:hAnsi="Times New Roman"/>
          <w:sz w:val="28"/>
          <w:szCs w:val="28"/>
        </w:rPr>
        <w:t>интернет</w:t>
      </w:r>
      <w:r w:rsidR="00D17F49" w:rsidRPr="009B2E73">
        <w:rPr>
          <w:rFonts w:ascii="Times New Roman" w:hAnsi="Times New Roman"/>
          <w:sz w:val="28"/>
          <w:szCs w:val="28"/>
        </w:rPr>
        <w:t>-</w:t>
      </w:r>
      <w:r w:rsidRPr="009B2E73">
        <w:rPr>
          <w:rFonts w:ascii="Times New Roman" w:hAnsi="Times New Roman"/>
          <w:sz w:val="28"/>
          <w:szCs w:val="28"/>
        </w:rPr>
        <w:t>ресурсе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9B2E73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="00E14169" w:rsidRPr="009B2E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2E73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EF097B" w:rsidRPr="009B2E73">
        <w:rPr>
          <w:rFonts w:ascii="Times New Roman" w:hAnsi="Times New Roman"/>
          <w:sz w:val="28"/>
          <w:szCs w:val="28"/>
          <w:lang w:eastAsia="ru-RU"/>
        </w:rPr>
        <w:t>:</w:t>
      </w:r>
      <w:r w:rsidR="00D17F49" w:rsidRPr="009B2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A45" w:rsidRPr="009B2E73">
        <w:rPr>
          <w:rFonts w:ascii="Times New Roman" w:hAnsi="Times New Roman"/>
          <w:sz w:val="28"/>
          <w:szCs w:val="28"/>
          <w:lang w:val="en-US"/>
        </w:rPr>
        <w:t>www</w:t>
      </w:r>
      <w:r w:rsidR="00E83A45" w:rsidRPr="009B2E73">
        <w:rPr>
          <w:rFonts w:ascii="Times New Roman" w:hAnsi="Times New Roman"/>
          <w:sz w:val="28"/>
          <w:szCs w:val="28"/>
        </w:rPr>
        <w:t>.</w:t>
      </w:r>
      <w:proofErr w:type="spellStart"/>
      <w:r w:rsidR="00485CE5" w:rsidRPr="009B2E73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485CE5" w:rsidRPr="009B2E73">
        <w:rPr>
          <w:rFonts w:ascii="Times New Roman" w:hAnsi="Times New Roman"/>
          <w:sz w:val="28"/>
          <w:szCs w:val="28"/>
        </w:rPr>
        <w:t>.</w:t>
      </w:r>
      <w:proofErr w:type="spellStart"/>
      <w:r w:rsidR="00485CE5" w:rsidRPr="009B2E7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485CE5" w:rsidRPr="009B2E73">
        <w:rPr>
          <w:rFonts w:ascii="Times New Roman" w:hAnsi="Times New Roman"/>
          <w:sz w:val="28"/>
          <w:szCs w:val="28"/>
        </w:rPr>
        <w:t>.</w:t>
      </w:r>
      <w:proofErr w:type="spellStart"/>
      <w:r w:rsidR="00485CE5" w:rsidRPr="009B2E73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485CE5" w:rsidRPr="009B2E73">
        <w:rPr>
          <w:rFonts w:ascii="Times New Roman" w:hAnsi="Times New Roman"/>
          <w:sz w:val="28"/>
          <w:szCs w:val="28"/>
        </w:rPr>
        <w:t>.</w:t>
      </w:r>
    </w:p>
    <w:p w:rsidR="00986F5D" w:rsidRPr="009B2E73" w:rsidRDefault="00986F5D" w:rsidP="00E83A45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14.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986F5D" w:rsidRPr="009B2E73" w:rsidRDefault="00986F5D" w:rsidP="00986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lastRenderedPageBreak/>
        <w:t>15.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E7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9B2E73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F3474D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Pr="009B2E73">
        <w:rPr>
          <w:rFonts w:ascii="Times New Roman" w:hAnsi="Times New Roman"/>
          <w:sz w:val="28"/>
          <w:szCs w:val="28"/>
          <w:lang w:eastAsia="zh-TW"/>
        </w:rPr>
        <w:t>«личного кабинета» на портале,</w:t>
      </w:r>
      <w:r w:rsidRPr="009B2E73">
        <w:rPr>
          <w:rFonts w:ascii="Times New Roman" w:hAnsi="Times New Roman"/>
          <w:sz w:val="28"/>
          <w:szCs w:val="28"/>
        </w:rPr>
        <w:t xml:space="preserve"> единого </w:t>
      </w:r>
      <w:proofErr w:type="gramStart"/>
      <w:r w:rsidRPr="009B2E7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9B2E73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986F5D" w:rsidRPr="002D555F" w:rsidRDefault="00986F5D" w:rsidP="00986F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E73">
        <w:rPr>
          <w:rFonts w:ascii="Times New Roman" w:hAnsi="Times New Roman"/>
          <w:sz w:val="28"/>
          <w:szCs w:val="28"/>
        </w:rPr>
        <w:t>16.</w:t>
      </w:r>
      <w:r w:rsidR="00D17F49" w:rsidRPr="009B2E73">
        <w:rPr>
          <w:rFonts w:ascii="Times New Roman" w:hAnsi="Times New Roman"/>
          <w:sz w:val="28"/>
          <w:szCs w:val="28"/>
        </w:rPr>
        <w:t xml:space="preserve"> </w:t>
      </w:r>
      <w:r w:rsidRPr="009B2E73">
        <w:rPr>
          <w:rFonts w:ascii="Times New Roman" w:hAnsi="Times New Roman"/>
          <w:sz w:val="28"/>
          <w:szCs w:val="28"/>
        </w:rPr>
        <w:t>Контактные телефоны един</w:t>
      </w:r>
      <w:r w:rsidR="00A2577D" w:rsidRPr="009B2E73">
        <w:rPr>
          <w:rFonts w:ascii="Times New Roman" w:hAnsi="Times New Roman"/>
          <w:sz w:val="28"/>
          <w:szCs w:val="28"/>
        </w:rPr>
        <w:t>ого</w:t>
      </w:r>
      <w:r w:rsidRPr="009B2E73">
        <w:rPr>
          <w:rFonts w:ascii="Times New Roman" w:hAnsi="Times New Roman"/>
          <w:sz w:val="28"/>
          <w:szCs w:val="28"/>
        </w:rPr>
        <w:t xml:space="preserve"> контакт-центр по вопросам оказания государственных услуг: 1414, 8</w:t>
      </w:r>
      <w:r w:rsidR="00A60A2D" w:rsidRPr="009B2E73">
        <w:rPr>
          <w:rFonts w:ascii="Times New Roman" w:hAnsi="Times New Roman"/>
          <w:sz w:val="28"/>
          <w:szCs w:val="28"/>
        </w:rPr>
        <w:t>-</w:t>
      </w:r>
      <w:r w:rsidRPr="009B2E73">
        <w:rPr>
          <w:rFonts w:ascii="Times New Roman" w:hAnsi="Times New Roman"/>
          <w:sz w:val="28"/>
          <w:szCs w:val="28"/>
        </w:rPr>
        <w:t>800</w:t>
      </w:r>
      <w:r w:rsidR="00A60A2D" w:rsidRPr="009B2E73">
        <w:rPr>
          <w:rFonts w:ascii="Times New Roman" w:hAnsi="Times New Roman"/>
          <w:sz w:val="28"/>
          <w:szCs w:val="28"/>
        </w:rPr>
        <w:t>-</w:t>
      </w:r>
      <w:r w:rsidRPr="009B2E73">
        <w:rPr>
          <w:rFonts w:ascii="Times New Roman" w:hAnsi="Times New Roman"/>
          <w:sz w:val="28"/>
          <w:szCs w:val="28"/>
        </w:rPr>
        <w:t>080</w:t>
      </w:r>
      <w:r w:rsidR="00A60A2D" w:rsidRPr="009B2E73">
        <w:rPr>
          <w:rFonts w:ascii="Times New Roman" w:hAnsi="Times New Roman"/>
          <w:sz w:val="28"/>
          <w:szCs w:val="28"/>
        </w:rPr>
        <w:t>-</w:t>
      </w:r>
      <w:r w:rsidR="00592FFF" w:rsidRPr="009B2E73">
        <w:rPr>
          <w:rFonts w:ascii="Times New Roman" w:hAnsi="Times New Roman"/>
          <w:sz w:val="28"/>
          <w:szCs w:val="28"/>
        </w:rPr>
        <w:t>7777</w:t>
      </w:r>
      <w:r w:rsidRPr="009B2E73">
        <w:rPr>
          <w:rFonts w:ascii="Times New Roman" w:hAnsi="Times New Roman"/>
          <w:sz w:val="28"/>
          <w:szCs w:val="28"/>
          <w:lang w:eastAsia="ru-RU"/>
        </w:rPr>
        <w:t>.</w:t>
      </w:r>
    </w:p>
    <w:p w:rsidR="00986F5D" w:rsidRPr="00644010" w:rsidRDefault="00986F5D" w:rsidP="00986F5D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24371D" w:rsidRPr="00644010" w:rsidRDefault="006A2C15">
      <w:pPr>
        <w:rPr>
          <w:sz w:val="24"/>
          <w:szCs w:val="24"/>
        </w:rPr>
      </w:pPr>
    </w:p>
    <w:p w:rsidR="001B7606" w:rsidRPr="00644010" w:rsidRDefault="001B7606">
      <w:pPr>
        <w:rPr>
          <w:sz w:val="24"/>
          <w:szCs w:val="24"/>
        </w:rPr>
      </w:pPr>
    </w:p>
    <w:p w:rsidR="001B7606" w:rsidRPr="00644010" w:rsidRDefault="001B7606">
      <w:pPr>
        <w:rPr>
          <w:sz w:val="24"/>
          <w:szCs w:val="24"/>
        </w:rPr>
      </w:pPr>
    </w:p>
    <w:p w:rsidR="001B7606" w:rsidRPr="00644010" w:rsidRDefault="001B7606">
      <w:pPr>
        <w:rPr>
          <w:sz w:val="24"/>
          <w:szCs w:val="24"/>
        </w:rPr>
      </w:pPr>
    </w:p>
    <w:p w:rsidR="001B7606" w:rsidRDefault="001B7606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7D7CFA" w:rsidRDefault="007D7CFA">
      <w:pPr>
        <w:rPr>
          <w:sz w:val="24"/>
          <w:szCs w:val="24"/>
        </w:rPr>
      </w:pPr>
    </w:p>
    <w:p w:rsidR="00003C24" w:rsidRPr="00003C24" w:rsidRDefault="00003C24" w:rsidP="00FC5F68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003C24">
        <w:rPr>
          <w:rFonts w:ascii="Times New Roman" w:hAnsi="Times New Roman"/>
          <w:sz w:val="24"/>
          <w:szCs w:val="24"/>
        </w:rPr>
        <w:t xml:space="preserve"> </w:t>
      </w:r>
    </w:p>
    <w:p w:rsidR="00A0424C" w:rsidRPr="00FC5F68" w:rsidRDefault="00A0424C" w:rsidP="00FC5F68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73238B">
        <w:rPr>
          <w:rFonts w:ascii="Times New Roman" w:hAnsi="Times New Roman"/>
          <w:sz w:val="24"/>
          <w:szCs w:val="24"/>
        </w:rPr>
        <w:t>к стандарту государственной услуги</w:t>
      </w:r>
      <w:r w:rsidRPr="0073238B">
        <w:rPr>
          <w:rFonts w:ascii="Times New Roman" w:hAnsi="Times New Roman"/>
          <w:sz w:val="24"/>
          <w:szCs w:val="24"/>
        </w:rPr>
        <w:br/>
        <w:t>«</w:t>
      </w:r>
      <w:r w:rsidR="001D6E87" w:rsidRPr="0073238B">
        <w:rPr>
          <w:rFonts w:ascii="Times New Roman" w:hAnsi="Times New Roman"/>
          <w:sz w:val="24"/>
          <w:szCs w:val="24"/>
        </w:rPr>
        <w:t>В</w:t>
      </w:r>
      <w:r w:rsidRPr="0073238B">
        <w:rPr>
          <w:rFonts w:ascii="Times New Roman" w:hAnsi="Times New Roman"/>
          <w:sz w:val="24"/>
          <w:szCs w:val="24"/>
        </w:rPr>
        <w:t>ключени</w:t>
      </w:r>
      <w:r w:rsidR="001D6E87" w:rsidRPr="0073238B">
        <w:rPr>
          <w:rFonts w:ascii="Times New Roman" w:hAnsi="Times New Roman"/>
          <w:sz w:val="24"/>
          <w:szCs w:val="24"/>
        </w:rPr>
        <w:t>е</w:t>
      </w:r>
      <w:r w:rsidRPr="0073238B">
        <w:rPr>
          <w:rFonts w:ascii="Times New Roman" w:hAnsi="Times New Roman"/>
          <w:sz w:val="24"/>
          <w:szCs w:val="24"/>
        </w:rPr>
        <w:t xml:space="preserve"> в реестр таможенных представителей»</w:t>
      </w:r>
    </w:p>
    <w:p w:rsidR="00003C24" w:rsidRPr="00FC5F68" w:rsidRDefault="00003C24" w:rsidP="00FC5F68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003C24" w:rsidRPr="00003C24" w:rsidRDefault="00003C24" w:rsidP="00FC5F68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:rsidR="005A0F5C" w:rsidRDefault="005A0F5C" w:rsidP="00FC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732" w:rsidRPr="00C745AE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275C02">
        <w:rPr>
          <w:rFonts w:ascii="Times New Roman" w:hAnsi="Times New Roman"/>
          <w:sz w:val="24"/>
          <w:szCs w:val="24"/>
        </w:rPr>
        <w:t>__________________________________________</w:t>
      </w:r>
      <w:r w:rsidRPr="00C745AE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7D7732" w:rsidRPr="00925916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7D7732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45AE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C745AE">
        <w:rPr>
          <w:rFonts w:ascii="Times New Roman" w:hAnsi="Times New Roman"/>
          <w:sz w:val="24"/>
          <w:szCs w:val="24"/>
        </w:rPr>
        <w:t>адрес</w:t>
      </w:r>
    </w:p>
    <w:p w:rsidR="007D7732" w:rsidRPr="00925916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7D7732" w:rsidRPr="00C745AE" w:rsidRDefault="007D7732" w:rsidP="00FC5F68">
      <w:pPr>
        <w:pStyle w:val="a6"/>
        <w:shd w:val="clear" w:color="auto" w:fill="FFFFFF"/>
        <w:spacing w:before="0" w:beforeAutospacing="0" w:after="0" w:afterAutospacing="0"/>
        <w:ind w:left="4536"/>
        <w:jc w:val="center"/>
      </w:pPr>
      <w:r w:rsidRPr="00C745AE">
        <w:t>фактический адрес</w:t>
      </w:r>
    </w:p>
    <w:p w:rsidR="007D7732" w:rsidRPr="00925916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7D7732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БИН</w:t>
      </w:r>
    </w:p>
    <w:p w:rsidR="007D7732" w:rsidRPr="00925916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7D7732" w:rsidRPr="00C745AE" w:rsidRDefault="007D7732" w:rsidP="00FC5F68">
      <w:pPr>
        <w:pStyle w:val="a6"/>
        <w:shd w:val="clear" w:color="auto" w:fill="FFFFFF"/>
        <w:spacing w:before="0" w:beforeAutospacing="0" w:after="0" w:afterAutospacing="0"/>
        <w:ind w:left="4536"/>
        <w:jc w:val="center"/>
      </w:pPr>
      <w:r>
        <w:t>э</w:t>
      </w:r>
      <w:r w:rsidRPr="00C745AE">
        <w:t>лектронный адрес, веб-сайт</w:t>
      </w:r>
    </w:p>
    <w:p w:rsidR="007D7732" w:rsidRPr="00275C02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275C02">
        <w:rPr>
          <w:rFonts w:ascii="Times New Roman" w:hAnsi="Times New Roman"/>
          <w:sz w:val="24"/>
          <w:szCs w:val="24"/>
        </w:rPr>
        <w:t>__________________________________________</w:t>
      </w:r>
    </w:p>
    <w:p w:rsidR="007D7732" w:rsidRPr="00C745AE" w:rsidRDefault="007D7732" w:rsidP="00FC5F6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45AE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5A0F5C" w:rsidRDefault="005A0F5C" w:rsidP="00FC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F5C" w:rsidRDefault="005A0F5C" w:rsidP="00FC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F5C" w:rsidRPr="00003C24" w:rsidRDefault="005A0F5C" w:rsidP="00FC5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C24">
        <w:rPr>
          <w:rFonts w:ascii="Times New Roman" w:hAnsi="Times New Roman"/>
          <w:sz w:val="24"/>
          <w:szCs w:val="24"/>
        </w:rPr>
        <w:t>Заявление</w:t>
      </w:r>
    </w:p>
    <w:p w:rsidR="005A0F5C" w:rsidRPr="00424169" w:rsidRDefault="005A0F5C" w:rsidP="00FC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F5C" w:rsidRPr="00F43058" w:rsidRDefault="00F43058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43058">
        <w:rPr>
          <w:rFonts w:ascii="Times New Roman" w:hAnsi="Times New Roman"/>
          <w:sz w:val="24"/>
          <w:szCs w:val="24"/>
        </w:rPr>
        <w:t>Просим Вас</w:t>
      </w:r>
      <w:r w:rsidR="005A0F5C" w:rsidRPr="00F43058">
        <w:rPr>
          <w:rFonts w:ascii="Times New Roman" w:hAnsi="Times New Roman"/>
          <w:sz w:val="24"/>
          <w:szCs w:val="24"/>
        </w:rPr>
        <w:t xml:space="preserve"> </w:t>
      </w:r>
      <w:r w:rsidR="00D17F49" w:rsidRPr="00F43058">
        <w:rPr>
          <w:rFonts w:ascii="Times New Roman" w:hAnsi="Times New Roman"/>
          <w:sz w:val="24"/>
          <w:szCs w:val="24"/>
        </w:rPr>
        <w:t>согласно</w:t>
      </w:r>
      <w:r w:rsidRPr="00F43058">
        <w:rPr>
          <w:rFonts w:ascii="Times New Roman" w:hAnsi="Times New Roman"/>
          <w:sz w:val="24"/>
          <w:szCs w:val="24"/>
        </w:rPr>
        <w:t>,</w:t>
      </w:r>
      <w:r w:rsidR="00D17F49" w:rsidRPr="00F43058">
        <w:rPr>
          <w:rFonts w:ascii="Times New Roman" w:hAnsi="Times New Roman"/>
          <w:sz w:val="24"/>
          <w:szCs w:val="24"/>
        </w:rPr>
        <w:t xml:space="preserve"> Кодекса </w:t>
      </w:r>
      <w:r w:rsidRPr="00F43058">
        <w:rPr>
          <w:rFonts w:ascii="Times New Roman" w:hAnsi="Times New Roman"/>
          <w:sz w:val="24"/>
          <w:szCs w:val="24"/>
        </w:rPr>
        <w:t xml:space="preserve">Республики Казахстан </w:t>
      </w:r>
      <w:r w:rsidR="00D17F49" w:rsidRPr="00F43058">
        <w:rPr>
          <w:rFonts w:ascii="Times New Roman" w:hAnsi="Times New Roman"/>
          <w:sz w:val="24"/>
          <w:szCs w:val="24"/>
        </w:rPr>
        <w:t>«О т</w:t>
      </w:r>
      <w:r w:rsidR="005A0F5C" w:rsidRPr="00F43058">
        <w:rPr>
          <w:rFonts w:ascii="Times New Roman" w:hAnsi="Times New Roman"/>
          <w:sz w:val="24"/>
          <w:szCs w:val="24"/>
        </w:rPr>
        <w:t>аможенном деле в Р</w:t>
      </w:r>
      <w:r w:rsidR="00D17F49" w:rsidRPr="00F43058">
        <w:rPr>
          <w:rFonts w:ascii="Times New Roman" w:hAnsi="Times New Roman"/>
          <w:sz w:val="24"/>
          <w:szCs w:val="24"/>
        </w:rPr>
        <w:t xml:space="preserve">еспублике </w:t>
      </w:r>
      <w:r w:rsidR="005A0F5C" w:rsidRPr="00F43058">
        <w:rPr>
          <w:rFonts w:ascii="Times New Roman" w:hAnsi="Times New Roman"/>
          <w:sz w:val="24"/>
          <w:szCs w:val="24"/>
        </w:rPr>
        <w:t>К</w:t>
      </w:r>
      <w:r w:rsidR="00D17F49" w:rsidRPr="00F43058">
        <w:rPr>
          <w:rFonts w:ascii="Times New Roman" w:hAnsi="Times New Roman"/>
          <w:sz w:val="24"/>
          <w:szCs w:val="24"/>
        </w:rPr>
        <w:t>азахстан»</w:t>
      </w:r>
      <w:r w:rsidR="005A0F5C" w:rsidRPr="00F43058">
        <w:rPr>
          <w:rFonts w:ascii="Times New Roman" w:hAnsi="Times New Roman"/>
          <w:sz w:val="24"/>
          <w:szCs w:val="24"/>
        </w:rPr>
        <w:t xml:space="preserve">, включить нас в реестр </w:t>
      </w:r>
      <w:r w:rsidR="00175148" w:rsidRPr="00F43058">
        <w:rPr>
          <w:rFonts w:ascii="Times New Roman" w:hAnsi="Times New Roman"/>
          <w:sz w:val="24"/>
          <w:szCs w:val="24"/>
        </w:rPr>
        <w:t>таможенных представителей</w:t>
      </w:r>
      <w:r w:rsidR="005A0F5C" w:rsidRPr="00F43058">
        <w:rPr>
          <w:rFonts w:ascii="Times New Roman" w:hAnsi="Times New Roman"/>
          <w:sz w:val="24"/>
          <w:szCs w:val="24"/>
        </w:rPr>
        <w:t>.</w:t>
      </w:r>
    </w:p>
    <w:p w:rsidR="00FB6DAF" w:rsidRDefault="00FB6DAF" w:rsidP="00FC5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960" w:rsidRPr="007F773F" w:rsidRDefault="00CB3AA9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773F">
        <w:rPr>
          <w:rFonts w:ascii="Times New Roman" w:hAnsi="Times New Roman"/>
          <w:sz w:val="24"/>
          <w:szCs w:val="24"/>
          <w:u w:val="single"/>
        </w:rPr>
        <w:t>В нашем распоряжении</w:t>
      </w:r>
      <w:r w:rsidR="007F1960" w:rsidRPr="007F773F">
        <w:rPr>
          <w:rFonts w:ascii="Times New Roman" w:hAnsi="Times New Roman"/>
          <w:sz w:val="24"/>
          <w:szCs w:val="24"/>
          <w:u w:val="single"/>
        </w:rPr>
        <w:t>:</w:t>
      </w:r>
    </w:p>
    <w:p w:rsidR="001B7606" w:rsidRPr="0073238B" w:rsidRDefault="007F1960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38B">
        <w:rPr>
          <w:rFonts w:ascii="Times New Roman" w:hAnsi="Times New Roman"/>
          <w:sz w:val="24"/>
          <w:szCs w:val="24"/>
          <w:lang w:eastAsia="ru-RU"/>
        </w:rPr>
        <w:t>С</w:t>
      </w:r>
      <w:r w:rsidR="001B7606" w:rsidRPr="0073238B">
        <w:rPr>
          <w:rFonts w:ascii="Times New Roman" w:hAnsi="Times New Roman"/>
          <w:sz w:val="24"/>
          <w:szCs w:val="24"/>
          <w:lang w:eastAsia="ru-RU"/>
        </w:rPr>
        <w:t xml:space="preserve">ведения о наименовании, местонахождении, об открытых банковских счетах услугополучателя, а также перечень и местонахождение его обособленных структурных подразделений, через которые </w:t>
      </w:r>
      <w:proofErr w:type="spellStart"/>
      <w:r w:rsidR="001B7606" w:rsidRPr="0073238B">
        <w:rPr>
          <w:rFonts w:ascii="Times New Roman" w:hAnsi="Times New Roman"/>
          <w:sz w:val="24"/>
          <w:szCs w:val="24"/>
          <w:lang w:eastAsia="ru-RU"/>
        </w:rPr>
        <w:t>услугополучатель</w:t>
      </w:r>
      <w:proofErr w:type="spellEnd"/>
      <w:r w:rsidR="001B7606" w:rsidRPr="0073238B">
        <w:rPr>
          <w:rFonts w:ascii="Times New Roman" w:hAnsi="Times New Roman"/>
          <w:sz w:val="24"/>
          <w:szCs w:val="24"/>
          <w:lang w:eastAsia="ru-RU"/>
        </w:rPr>
        <w:t xml:space="preserve"> планирует осуществлять свою деятельность в качестве таможенного предста</w:t>
      </w:r>
      <w:r w:rsidRPr="0073238B">
        <w:rPr>
          <w:rFonts w:ascii="Times New Roman" w:hAnsi="Times New Roman"/>
          <w:sz w:val="24"/>
          <w:szCs w:val="24"/>
          <w:lang w:eastAsia="ru-RU"/>
        </w:rPr>
        <w:t>вителя на день подачи заявления____________________________________________________________</w:t>
      </w:r>
      <w:r w:rsidR="0073238B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7F1960" w:rsidRPr="0073238B" w:rsidRDefault="007F1960" w:rsidP="00FC5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38B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73238B">
        <w:rPr>
          <w:rFonts w:ascii="Times New Roman" w:hAnsi="Times New Roman"/>
          <w:sz w:val="24"/>
          <w:szCs w:val="24"/>
          <w:lang w:eastAsia="ru-RU"/>
        </w:rPr>
        <w:t>____</w:t>
      </w:r>
      <w:bookmarkStart w:id="4" w:name="_GoBack"/>
      <w:bookmarkEnd w:id="4"/>
      <w:r w:rsidR="0073238B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DB2DBF" w:rsidRDefault="00DB2DBF" w:rsidP="00FC5F6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B7606" w:rsidRPr="0073238B" w:rsidRDefault="007F1960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38B">
        <w:rPr>
          <w:rFonts w:ascii="Times New Roman" w:hAnsi="Times New Roman"/>
          <w:sz w:val="24"/>
          <w:szCs w:val="24"/>
          <w:lang w:eastAsia="ru-RU"/>
        </w:rPr>
        <w:t>С</w:t>
      </w:r>
      <w:r w:rsidR="001B7606" w:rsidRPr="0073238B">
        <w:rPr>
          <w:rFonts w:ascii="Times New Roman" w:hAnsi="Times New Roman"/>
          <w:sz w:val="24"/>
          <w:szCs w:val="24"/>
          <w:lang w:eastAsia="ru-RU"/>
        </w:rPr>
        <w:t xml:space="preserve">ведения об имеющихся в штате услугополучателя специалистах по </w:t>
      </w:r>
      <w:r w:rsidR="007323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1B7606" w:rsidRPr="0073238B">
        <w:rPr>
          <w:rFonts w:ascii="Times New Roman" w:hAnsi="Times New Roman"/>
          <w:sz w:val="24"/>
          <w:szCs w:val="24"/>
          <w:lang w:eastAsia="ru-RU"/>
        </w:rPr>
        <w:t>таможенному декларир</w:t>
      </w:r>
      <w:r w:rsidRPr="0073238B">
        <w:rPr>
          <w:rFonts w:ascii="Times New Roman" w:hAnsi="Times New Roman"/>
          <w:sz w:val="24"/>
          <w:szCs w:val="24"/>
          <w:lang w:eastAsia="ru-RU"/>
        </w:rPr>
        <w:t>ованию на день подачи заявления___________________________________________________________</w:t>
      </w:r>
      <w:r w:rsidR="0073238B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7F1960" w:rsidRPr="0073238B" w:rsidRDefault="007F1960" w:rsidP="00FC5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38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B2DBF" w:rsidRDefault="00DB2DBF" w:rsidP="00FC5F6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B7606" w:rsidRPr="0073238B" w:rsidRDefault="007F1960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38B">
        <w:rPr>
          <w:rFonts w:ascii="Times New Roman" w:hAnsi="Times New Roman"/>
          <w:sz w:val="24"/>
          <w:szCs w:val="24"/>
          <w:lang w:eastAsia="ru-RU"/>
        </w:rPr>
        <w:t>С</w:t>
      </w:r>
      <w:r w:rsidR="001B7606" w:rsidRPr="0073238B">
        <w:rPr>
          <w:rFonts w:ascii="Times New Roman" w:hAnsi="Times New Roman"/>
          <w:sz w:val="24"/>
          <w:szCs w:val="24"/>
          <w:lang w:eastAsia="ru-RU"/>
        </w:rPr>
        <w:t>ведения об обеспечении уплаты таможенных п</w:t>
      </w:r>
      <w:r w:rsidRPr="0073238B">
        <w:rPr>
          <w:rFonts w:ascii="Times New Roman" w:hAnsi="Times New Roman"/>
          <w:sz w:val="24"/>
          <w:szCs w:val="24"/>
          <w:lang w:eastAsia="ru-RU"/>
        </w:rPr>
        <w:t>ошлин, налогов</w:t>
      </w:r>
      <w:r w:rsidR="0073238B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F1960" w:rsidRPr="007F1960" w:rsidRDefault="007F1960" w:rsidP="00FC5F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</w:t>
      </w:r>
      <w:r w:rsidR="00565535">
        <w:rPr>
          <w:rFonts w:ascii="Times New Roman" w:hAnsi="Times New Roman"/>
          <w:lang w:eastAsia="ru-RU"/>
        </w:rPr>
        <w:t>______</w:t>
      </w:r>
    </w:p>
    <w:p w:rsidR="00DB2DBF" w:rsidRPr="0073238B" w:rsidRDefault="00DB2DBF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7606" w:rsidRPr="0073238B" w:rsidRDefault="007F1960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38B">
        <w:rPr>
          <w:rFonts w:ascii="Times New Roman" w:hAnsi="Times New Roman"/>
          <w:sz w:val="24"/>
          <w:szCs w:val="24"/>
          <w:lang w:eastAsia="ru-RU"/>
        </w:rPr>
        <w:t>С</w:t>
      </w:r>
      <w:r w:rsidR="001B7606" w:rsidRPr="0073238B">
        <w:rPr>
          <w:rFonts w:ascii="Times New Roman" w:hAnsi="Times New Roman"/>
          <w:sz w:val="24"/>
          <w:szCs w:val="24"/>
          <w:lang w:eastAsia="ru-RU"/>
        </w:rPr>
        <w:t>ведения о договоре (договорах) страхования гражданско-правовой о</w:t>
      </w:r>
      <w:r w:rsidRPr="0073238B">
        <w:rPr>
          <w:rFonts w:ascii="Times New Roman" w:hAnsi="Times New Roman"/>
          <w:sz w:val="24"/>
          <w:szCs w:val="24"/>
          <w:lang w:eastAsia="ru-RU"/>
        </w:rPr>
        <w:t>тветственности услугополучателя________________________________________________________________</w:t>
      </w:r>
    </w:p>
    <w:p w:rsidR="007F1960" w:rsidRPr="0073238B" w:rsidRDefault="007F1960" w:rsidP="00FC5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38B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3238B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1B7606" w:rsidRDefault="00683E28" w:rsidP="00FC5F68">
      <w:pPr>
        <w:spacing w:after="0" w:line="240" w:lineRule="auto"/>
      </w:pPr>
      <w:r>
        <w:tab/>
      </w:r>
    </w:p>
    <w:p w:rsidR="00DB2DBF" w:rsidRDefault="00EB002C" w:rsidP="00FC5F6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</w:t>
      </w:r>
      <w:r w:rsidRPr="00644010">
        <w:rPr>
          <w:rFonts w:ascii="Times New Roman" w:hAnsi="Times New Roman"/>
          <w:sz w:val="24"/>
          <w:szCs w:val="24"/>
          <w:lang w:eastAsia="ru-RU"/>
        </w:rPr>
        <w:t>квалификационных аттестатах специалистов по таможенному декларированию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EB002C" w:rsidRPr="00F43058" w:rsidRDefault="00EB002C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058">
        <w:rPr>
          <w:rFonts w:ascii="Times New Roman" w:hAnsi="Times New Roman"/>
          <w:sz w:val="24"/>
          <w:szCs w:val="24"/>
        </w:rPr>
        <w:lastRenderedPageBreak/>
        <w:t xml:space="preserve">Согласие на использование сведений, составляющих охраняемую законом </w:t>
      </w:r>
      <w:r w:rsidR="00F4305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43058">
        <w:rPr>
          <w:rFonts w:ascii="Times New Roman" w:hAnsi="Times New Roman"/>
          <w:sz w:val="24"/>
          <w:szCs w:val="24"/>
        </w:rPr>
        <w:t>тайну, содержащуюся в информационных  системах___________________________________________________________</w:t>
      </w:r>
      <w:r w:rsidR="001B54CA" w:rsidRPr="00F43058">
        <w:rPr>
          <w:rFonts w:ascii="Times New Roman" w:hAnsi="Times New Roman"/>
          <w:sz w:val="24"/>
          <w:szCs w:val="24"/>
        </w:rPr>
        <w:t>____</w:t>
      </w:r>
      <w:r w:rsidR="0073238B">
        <w:rPr>
          <w:rFonts w:ascii="Times New Roman" w:hAnsi="Times New Roman"/>
          <w:sz w:val="24"/>
          <w:szCs w:val="24"/>
        </w:rPr>
        <w:t>_______</w:t>
      </w:r>
    </w:p>
    <w:p w:rsidR="00EB002C" w:rsidRPr="00F43058" w:rsidRDefault="00EB002C" w:rsidP="00FC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606" w:rsidRDefault="001B7606" w:rsidP="00FC5F68">
      <w:pPr>
        <w:spacing w:after="0" w:line="240" w:lineRule="auto"/>
      </w:pPr>
    </w:p>
    <w:p w:rsidR="00EB002C" w:rsidRPr="00CA4397" w:rsidRDefault="00F43058" w:rsidP="00FC5F68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____</w:t>
      </w:r>
      <w:r w:rsidR="00AF01F3" w:rsidRPr="00AF01F3">
        <w:rPr>
          <w:rFonts w:ascii="Times New Roman" w:hAnsi="Times New Roman"/>
          <w:bCs/>
          <w:i/>
          <w:sz w:val="24"/>
          <w:szCs w:val="24"/>
        </w:rPr>
        <w:t xml:space="preserve">_________________                                                 </w:t>
      </w:r>
      <w:r w:rsidR="00EB002C" w:rsidRPr="00CA4397">
        <w:rPr>
          <w:rFonts w:ascii="Times New Roman" w:hAnsi="Times New Roman"/>
          <w:bCs/>
          <w:i/>
          <w:sz w:val="24"/>
          <w:szCs w:val="24"/>
        </w:rPr>
        <w:t>дата подачи:</w:t>
      </w:r>
      <w:r w:rsidR="00EB002C">
        <w:rPr>
          <w:rFonts w:ascii="Times New Roman" w:hAnsi="Times New Roman"/>
          <w:bCs/>
          <w:i/>
          <w:sz w:val="24"/>
          <w:szCs w:val="24"/>
        </w:rPr>
        <w:t>____________________</w:t>
      </w:r>
    </w:p>
    <w:p w:rsidR="00EB002C" w:rsidRPr="00CA4397" w:rsidRDefault="00EB002C" w:rsidP="00FC5F68">
      <w:pPr>
        <w:spacing w:after="0" w:line="240" w:lineRule="auto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(</w:t>
      </w:r>
      <w:r w:rsidRPr="00CA4397">
        <w:rPr>
          <w:rFonts w:ascii="Times New Roman" w:hAnsi="Times New Roman"/>
          <w:bCs/>
        </w:rPr>
        <w:t>Ф.И.О. заявителя</w:t>
      </w:r>
      <w:r>
        <w:rPr>
          <w:rFonts w:ascii="Times New Roman" w:hAnsi="Times New Roman"/>
          <w:bCs/>
        </w:rPr>
        <w:t>)</w:t>
      </w:r>
    </w:p>
    <w:p w:rsidR="00EB002C" w:rsidRDefault="00EB002C" w:rsidP="00FC5F68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</w:rPr>
      </w:pPr>
    </w:p>
    <w:p w:rsidR="00EB002C" w:rsidRDefault="00EB002C" w:rsidP="00FC5F68">
      <w:pPr>
        <w:spacing w:after="0" w:line="240" w:lineRule="auto"/>
      </w:pPr>
    </w:p>
    <w:p w:rsidR="001B7606" w:rsidRDefault="001B7606" w:rsidP="00FC5F68">
      <w:pPr>
        <w:spacing w:after="0" w:line="240" w:lineRule="auto"/>
      </w:pPr>
    </w:p>
    <w:sectPr w:rsidR="001B7606" w:rsidSect="00FC5F68">
      <w:headerReference w:type="even" r:id="rId10"/>
      <w:headerReference w:type="default" r:id="rId11"/>
      <w:pgSz w:w="11906" w:h="16838"/>
      <w:pgMar w:top="1418" w:right="851" w:bottom="1418" w:left="1418" w:header="709" w:footer="709" w:gutter="0"/>
      <w:pgNumType w:start="4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15" w:rsidRDefault="006A2C15">
      <w:pPr>
        <w:spacing w:after="0" w:line="240" w:lineRule="auto"/>
      </w:pPr>
      <w:r>
        <w:separator/>
      </w:r>
    </w:p>
  </w:endnote>
  <w:endnote w:type="continuationSeparator" w:id="0">
    <w:p w:rsidR="006A2C15" w:rsidRDefault="006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15" w:rsidRDefault="006A2C15">
      <w:pPr>
        <w:spacing w:after="0" w:line="240" w:lineRule="auto"/>
      </w:pPr>
      <w:r>
        <w:separator/>
      </w:r>
    </w:p>
  </w:footnote>
  <w:footnote w:type="continuationSeparator" w:id="0">
    <w:p w:rsidR="006A2C15" w:rsidRDefault="006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9413BC" w:rsidP="00C00B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09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6FF" w:rsidRDefault="006A2C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6F5988" w:rsidRDefault="009413BC" w:rsidP="00C00BA8">
    <w:pPr>
      <w:pStyle w:val="a4"/>
      <w:framePr w:wrap="around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6F5988">
      <w:rPr>
        <w:rStyle w:val="a8"/>
        <w:rFonts w:ascii="Times New Roman" w:hAnsi="Times New Roman"/>
        <w:sz w:val="28"/>
        <w:szCs w:val="28"/>
      </w:rPr>
      <w:fldChar w:fldCharType="begin"/>
    </w:r>
    <w:r w:rsidR="00EF097B" w:rsidRPr="006F59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6F5988">
      <w:rPr>
        <w:rStyle w:val="a8"/>
        <w:rFonts w:ascii="Times New Roman" w:hAnsi="Times New Roman"/>
        <w:sz w:val="28"/>
        <w:szCs w:val="28"/>
      </w:rPr>
      <w:fldChar w:fldCharType="separate"/>
    </w:r>
    <w:r w:rsidR="00FC5F68">
      <w:rPr>
        <w:rStyle w:val="a8"/>
        <w:rFonts w:ascii="Times New Roman" w:hAnsi="Times New Roman"/>
        <w:noProof/>
        <w:sz w:val="28"/>
        <w:szCs w:val="28"/>
      </w:rPr>
      <w:t>440</w:t>
    </w:r>
    <w:r w:rsidRPr="006F5988">
      <w:rPr>
        <w:rStyle w:val="a8"/>
        <w:rFonts w:ascii="Times New Roman" w:hAnsi="Times New Roman"/>
        <w:sz w:val="28"/>
        <w:szCs w:val="28"/>
      </w:rPr>
      <w:fldChar w:fldCharType="end"/>
    </w:r>
  </w:p>
  <w:p w:rsidR="00EB76FF" w:rsidRPr="00B71AA1" w:rsidRDefault="006A2C15" w:rsidP="00532058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78C"/>
    <w:multiLevelType w:val="hybridMultilevel"/>
    <w:tmpl w:val="1768333C"/>
    <w:lvl w:ilvl="0" w:tplc="F75078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F3724"/>
    <w:multiLevelType w:val="hybridMultilevel"/>
    <w:tmpl w:val="1136C56C"/>
    <w:lvl w:ilvl="0" w:tplc="6B10C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4FF5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5D"/>
    <w:rsid w:val="00000E66"/>
    <w:rsid w:val="00003C24"/>
    <w:rsid w:val="00007050"/>
    <w:rsid w:val="00014733"/>
    <w:rsid w:val="00052CEC"/>
    <w:rsid w:val="00057099"/>
    <w:rsid w:val="00064CA0"/>
    <w:rsid w:val="00073FF9"/>
    <w:rsid w:val="00093C95"/>
    <w:rsid w:val="000A2737"/>
    <w:rsid w:val="000B66A0"/>
    <w:rsid w:val="000C1292"/>
    <w:rsid w:val="000C7D6B"/>
    <w:rsid w:val="000D00FC"/>
    <w:rsid w:val="000D6495"/>
    <w:rsid w:val="000E3626"/>
    <w:rsid w:val="000F2A93"/>
    <w:rsid w:val="000F55AD"/>
    <w:rsid w:val="00114FD0"/>
    <w:rsid w:val="001226B4"/>
    <w:rsid w:val="00125753"/>
    <w:rsid w:val="0013110B"/>
    <w:rsid w:val="00153BBC"/>
    <w:rsid w:val="00175148"/>
    <w:rsid w:val="00194BD8"/>
    <w:rsid w:val="001A1845"/>
    <w:rsid w:val="001A1A44"/>
    <w:rsid w:val="001A4039"/>
    <w:rsid w:val="001A58CC"/>
    <w:rsid w:val="001B54CA"/>
    <w:rsid w:val="001B7606"/>
    <w:rsid w:val="001C45FC"/>
    <w:rsid w:val="001D6E87"/>
    <w:rsid w:val="001F38C9"/>
    <w:rsid w:val="001F4E9E"/>
    <w:rsid w:val="002023E2"/>
    <w:rsid w:val="0021140C"/>
    <w:rsid w:val="00216944"/>
    <w:rsid w:val="00217B6D"/>
    <w:rsid w:val="0023608C"/>
    <w:rsid w:val="002369B5"/>
    <w:rsid w:val="002435CF"/>
    <w:rsid w:val="0027287C"/>
    <w:rsid w:val="00275C02"/>
    <w:rsid w:val="00282993"/>
    <w:rsid w:val="00292267"/>
    <w:rsid w:val="00293AA8"/>
    <w:rsid w:val="002C2B25"/>
    <w:rsid w:val="002D5078"/>
    <w:rsid w:val="002D555F"/>
    <w:rsid w:val="00331378"/>
    <w:rsid w:val="003368E4"/>
    <w:rsid w:val="00350D62"/>
    <w:rsid w:val="003564A5"/>
    <w:rsid w:val="00380CE7"/>
    <w:rsid w:val="00382698"/>
    <w:rsid w:val="00394596"/>
    <w:rsid w:val="00396A61"/>
    <w:rsid w:val="003A14F4"/>
    <w:rsid w:val="003A1769"/>
    <w:rsid w:val="003A4533"/>
    <w:rsid w:val="003B29AB"/>
    <w:rsid w:val="003B2BE8"/>
    <w:rsid w:val="003C2470"/>
    <w:rsid w:val="003C2A37"/>
    <w:rsid w:val="003C778D"/>
    <w:rsid w:val="003D6798"/>
    <w:rsid w:val="003D733B"/>
    <w:rsid w:val="003E31AC"/>
    <w:rsid w:val="003E42F5"/>
    <w:rsid w:val="003E602B"/>
    <w:rsid w:val="004069EE"/>
    <w:rsid w:val="00424169"/>
    <w:rsid w:val="00440BAD"/>
    <w:rsid w:val="00440E1F"/>
    <w:rsid w:val="00462591"/>
    <w:rsid w:val="00485CE5"/>
    <w:rsid w:val="004977E8"/>
    <w:rsid w:val="004A4621"/>
    <w:rsid w:val="004A6294"/>
    <w:rsid w:val="004B34A5"/>
    <w:rsid w:val="004C0CE6"/>
    <w:rsid w:val="004C5F0E"/>
    <w:rsid w:val="004D517F"/>
    <w:rsid w:val="004E1C93"/>
    <w:rsid w:val="00523057"/>
    <w:rsid w:val="005405CC"/>
    <w:rsid w:val="00544622"/>
    <w:rsid w:val="00547E71"/>
    <w:rsid w:val="00552335"/>
    <w:rsid w:val="005525FF"/>
    <w:rsid w:val="005640AF"/>
    <w:rsid w:val="00565535"/>
    <w:rsid w:val="005758AC"/>
    <w:rsid w:val="00577F68"/>
    <w:rsid w:val="005803CA"/>
    <w:rsid w:val="00591413"/>
    <w:rsid w:val="00592FFF"/>
    <w:rsid w:val="00596A5B"/>
    <w:rsid w:val="005A0F5C"/>
    <w:rsid w:val="005A4F6C"/>
    <w:rsid w:val="005B1D61"/>
    <w:rsid w:val="005B72D6"/>
    <w:rsid w:val="005C561C"/>
    <w:rsid w:val="005D0404"/>
    <w:rsid w:val="005D5EE5"/>
    <w:rsid w:val="005E40E6"/>
    <w:rsid w:val="005E6C24"/>
    <w:rsid w:val="005F3E61"/>
    <w:rsid w:val="00612766"/>
    <w:rsid w:val="00626447"/>
    <w:rsid w:val="0063737E"/>
    <w:rsid w:val="00644010"/>
    <w:rsid w:val="006454AB"/>
    <w:rsid w:val="00683E28"/>
    <w:rsid w:val="006A0A10"/>
    <w:rsid w:val="006A2C15"/>
    <w:rsid w:val="006A5AA1"/>
    <w:rsid w:val="006A62E5"/>
    <w:rsid w:val="006A7F9C"/>
    <w:rsid w:val="006B77F2"/>
    <w:rsid w:val="006D26B3"/>
    <w:rsid w:val="006D2DCC"/>
    <w:rsid w:val="006E4517"/>
    <w:rsid w:val="006F5988"/>
    <w:rsid w:val="00700673"/>
    <w:rsid w:val="0070526E"/>
    <w:rsid w:val="0073238B"/>
    <w:rsid w:val="00736880"/>
    <w:rsid w:val="00742ACB"/>
    <w:rsid w:val="00755CEC"/>
    <w:rsid w:val="00766024"/>
    <w:rsid w:val="007720E7"/>
    <w:rsid w:val="00775D78"/>
    <w:rsid w:val="00783835"/>
    <w:rsid w:val="007A129F"/>
    <w:rsid w:val="007A33EE"/>
    <w:rsid w:val="007B2E32"/>
    <w:rsid w:val="007D1560"/>
    <w:rsid w:val="007D7021"/>
    <w:rsid w:val="007D7732"/>
    <w:rsid w:val="007D7CFA"/>
    <w:rsid w:val="007E04FA"/>
    <w:rsid w:val="007E62FE"/>
    <w:rsid w:val="007F1960"/>
    <w:rsid w:val="007F1A6B"/>
    <w:rsid w:val="007F773F"/>
    <w:rsid w:val="008205A9"/>
    <w:rsid w:val="00834EA1"/>
    <w:rsid w:val="00835CBA"/>
    <w:rsid w:val="0085399F"/>
    <w:rsid w:val="00857745"/>
    <w:rsid w:val="008676C0"/>
    <w:rsid w:val="00872D65"/>
    <w:rsid w:val="00876C2C"/>
    <w:rsid w:val="0088629F"/>
    <w:rsid w:val="008A4890"/>
    <w:rsid w:val="008B0542"/>
    <w:rsid w:val="008B2025"/>
    <w:rsid w:val="008B6564"/>
    <w:rsid w:val="008C1724"/>
    <w:rsid w:val="008C5872"/>
    <w:rsid w:val="008D1C81"/>
    <w:rsid w:val="008D1D30"/>
    <w:rsid w:val="008D76D7"/>
    <w:rsid w:val="008E42D5"/>
    <w:rsid w:val="008E79C3"/>
    <w:rsid w:val="0090168E"/>
    <w:rsid w:val="00917012"/>
    <w:rsid w:val="00935F8A"/>
    <w:rsid w:val="009413BC"/>
    <w:rsid w:val="009431BB"/>
    <w:rsid w:val="00955867"/>
    <w:rsid w:val="00971D8A"/>
    <w:rsid w:val="009749DE"/>
    <w:rsid w:val="00980CA9"/>
    <w:rsid w:val="00986F5D"/>
    <w:rsid w:val="009B2E73"/>
    <w:rsid w:val="009D7456"/>
    <w:rsid w:val="009E1DEB"/>
    <w:rsid w:val="009F2470"/>
    <w:rsid w:val="00A0424C"/>
    <w:rsid w:val="00A157E0"/>
    <w:rsid w:val="00A16E0C"/>
    <w:rsid w:val="00A2085B"/>
    <w:rsid w:val="00A2577D"/>
    <w:rsid w:val="00A26864"/>
    <w:rsid w:val="00A36E75"/>
    <w:rsid w:val="00A50EAB"/>
    <w:rsid w:val="00A60A2D"/>
    <w:rsid w:val="00A746A9"/>
    <w:rsid w:val="00A762CD"/>
    <w:rsid w:val="00A91E60"/>
    <w:rsid w:val="00AA6773"/>
    <w:rsid w:val="00AB15F7"/>
    <w:rsid w:val="00AC2115"/>
    <w:rsid w:val="00AC2D26"/>
    <w:rsid w:val="00AD2CEA"/>
    <w:rsid w:val="00AE3556"/>
    <w:rsid w:val="00AF01F3"/>
    <w:rsid w:val="00AF7A96"/>
    <w:rsid w:val="00B11496"/>
    <w:rsid w:val="00B2785D"/>
    <w:rsid w:val="00B55638"/>
    <w:rsid w:val="00B62D9B"/>
    <w:rsid w:val="00B64853"/>
    <w:rsid w:val="00BA2F77"/>
    <w:rsid w:val="00BA46CF"/>
    <w:rsid w:val="00BA6140"/>
    <w:rsid w:val="00BB7E77"/>
    <w:rsid w:val="00BC499F"/>
    <w:rsid w:val="00BC54E7"/>
    <w:rsid w:val="00BC72B7"/>
    <w:rsid w:val="00BD53B5"/>
    <w:rsid w:val="00BF69E2"/>
    <w:rsid w:val="00BF786F"/>
    <w:rsid w:val="00C034D5"/>
    <w:rsid w:val="00C1132B"/>
    <w:rsid w:val="00C1304D"/>
    <w:rsid w:val="00C24804"/>
    <w:rsid w:val="00C30991"/>
    <w:rsid w:val="00C365AF"/>
    <w:rsid w:val="00C568F2"/>
    <w:rsid w:val="00C776CE"/>
    <w:rsid w:val="00C9475E"/>
    <w:rsid w:val="00CA25DD"/>
    <w:rsid w:val="00CB15D6"/>
    <w:rsid w:val="00CB37D1"/>
    <w:rsid w:val="00CB3AA9"/>
    <w:rsid w:val="00CC4F29"/>
    <w:rsid w:val="00CE7110"/>
    <w:rsid w:val="00CF2B6B"/>
    <w:rsid w:val="00CF5D4D"/>
    <w:rsid w:val="00D13998"/>
    <w:rsid w:val="00D147B0"/>
    <w:rsid w:val="00D17F49"/>
    <w:rsid w:val="00D34F32"/>
    <w:rsid w:val="00D46D98"/>
    <w:rsid w:val="00D70543"/>
    <w:rsid w:val="00D861EA"/>
    <w:rsid w:val="00DA7100"/>
    <w:rsid w:val="00DB2DBF"/>
    <w:rsid w:val="00DC47FE"/>
    <w:rsid w:val="00DC61A3"/>
    <w:rsid w:val="00DD0CAA"/>
    <w:rsid w:val="00E005DC"/>
    <w:rsid w:val="00E04543"/>
    <w:rsid w:val="00E1198E"/>
    <w:rsid w:val="00E14169"/>
    <w:rsid w:val="00E160CD"/>
    <w:rsid w:val="00E22566"/>
    <w:rsid w:val="00E24C71"/>
    <w:rsid w:val="00E7260B"/>
    <w:rsid w:val="00E75416"/>
    <w:rsid w:val="00E83A45"/>
    <w:rsid w:val="00E87C33"/>
    <w:rsid w:val="00E87DCB"/>
    <w:rsid w:val="00E909CE"/>
    <w:rsid w:val="00EB002C"/>
    <w:rsid w:val="00EC1CD3"/>
    <w:rsid w:val="00EC4D1D"/>
    <w:rsid w:val="00EE6484"/>
    <w:rsid w:val="00EF097B"/>
    <w:rsid w:val="00F0511B"/>
    <w:rsid w:val="00F105A8"/>
    <w:rsid w:val="00F137B2"/>
    <w:rsid w:val="00F3474D"/>
    <w:rsid w:val="00F43058"/>
    <w:rsid w:val="00F4735B"/>
    <w:rsid w:val="00F56575"/>
    <w:rsid w:val="00F826D7"/>
    <w:rsid w:val="00F97B49"/>
    <w:rsid w:val="00FA43AB"/>
    <w:rsid w:val="00FB6DAF"/>
    <w:rsid w:val="00FC28BA"/>
    <w:rsid w:val="00FC5F68"/>
    <w:rsid w:val="00FD5B16"/>
    <w:rsid w:val="00FD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D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005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86F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uiPriority w:val="99"/>
    <w:unhideWhenUsed/>
    <w:rsid w:val="00986F5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6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F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86F5D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986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986F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86F5D"/>
    <w:rPr>
      <w:shd w:val="clear" w:color="auto" w:fill="FFFFFF"/>
    </w:rPr>
  </w:style>
  <w:style w:type="paragraph" w:customStyle="1" w:styleId="1">
    <w:name w:val="Абзац списка1"/>
    <w:basedOn w:val="a"/>
    <w:rsid w:val="00986F5D"/>
    <w:pPr>
      <w:ind w:left="720"/>
      <w:contextualSpacing/>
    </w:pPr>
    <w:rPr>
      <w:rFonts w:eastAsia="Calibri"/>
    </w:rPr>
  </w:style>
  <w:style w:type="character" w:styleId="a8">
    <w:name w:val="page number"/>
    <w:basedOn w:val="a0"/>
    <w:rsid w:val="00986F5D"/>
  </w:style>
  <w:style w:type="paragraph" w:styleId="a9">
    <w:name w:val="footer"/>
    <w:basedOn w:val="a"/>
    <w:link w:val="aa"/>
    <w:uiPriority w:val="99"/>
    <w:unhideWhenUsed/>
    <w:rsid w:val="006F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988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000E6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BB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E87DCB"/>
    <w:pPr>
      <w:ind w:left="720"/>
    </w:pPr>
    <w:rPr>
      <w:rFonts w:cs="Calibri"/>
    </w:rPr>
  </w:style>
  <w:style w:type="character" w:customStyle="1" w:styleId="30">
    <w:name w:val="Заголовок 3 Знак"/>
    <w:basedOn w:val="a0"/>
    <w:link w:val="3"/>
    <w:uiPriority w:val="9"/>
    <w:rsid w:val="00E00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">
    <w:name w:val="Без интервала1"/>
    <w:rsid w:val="006A7F9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D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005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86F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uiPriority w:val="99"/>
    <w:unhideWhenUsed/>
    <w:rsid w:val="00986F5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6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F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86F5D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986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986F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86F5D"/>
    <w:rPr>
      <w:shd w:val="clear" w:color="auto" w:fill="FFFFFF"/>
    </w:rPr>
  </w:style>
  <w:style w:type="paragraph" w:customStyle="1" w:styleId="1">
    <w:name w:val="Абзац списка1"/>
    <w:basedOn w:val="a"/>
    <w:rsid w:val="00986F5D"/>
    <w:pPr>
      <w:ind w:left="720"/>
      <w:contextualSpacing/>
    </w:pPr>
    <w:rPr>
      <w:rFonts w:eastAsia="Calibri"/>
    </w:rPr>
  </w:style>
  <w:style w:type="character" w:styleId="a8">
    <w:name w:val="page number"/>
    <w:basedOn w:val="a0"/>
    <w:rsid w:val="00986F5D"/>
  </w:style>
  <w:style w:type="paragraph" w:styleId="a9">
    <w:name w:val="footer"/>
    <w:basedOn w:val="a"/>
    <w:link w:val="aa"/>
    <w:uiPriority w:val="99"/>
    <w:unhideWhenUsed/>
    <w:rsid w:val="006F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988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000E6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BB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E87DCB"/>
    <w:pPr>
      <w:ind w:left="720"/>
    </w:pPr>
    <w:rPr>
      <w:rFonts w:cs="Calibri"/>
    </w:rPr>
  </w:style>
  <w:style w:type="character" w:customStyle="1" w:styleId="30">
    <w:name w:val="Заголовок 3 Знак"/>
    <w:basedOn w:val="a0"/>
    <w:link w:val="3"/>
    <w:uiPriority w:val="9"/>
    <w:rsid w:val="00E00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">
    <w:name w:val="Без интервала1"/>
    <w:rsid w:val="006A7F9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30</cp:revision>
  <cp:lastPrinted>2015-06-12T03:24:00Z</cp:lastPrinted>
  <dcterms:created xsi:type="dcterms:W3CDTF">2015-04-23T09:39:00Z</dcterms:created>
  <dcterms:modified xsi:type="dcterms:W3CDTF">2015-06-30T12:33:00Z</dcterms:modified>
</cp:coreProperties>
</file>